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D7B" w:rsidRPr="008C17A4" w:rsidRDefault="00B96D7B" w:rsidP="00D575DB">
      <w:pPr>
        <w:pStyle w:val="-"/>
      </w:pPr>
      <w:bookmarkStart w:id="0" w:name="_Toc333932539"/>
      <w:r w:rsidRPr="001314BC">
        <w:rPr>
          <w:rFonts w:hint="eastAsia"/>
        </w:rPr>
        <w:t>（</w:t>
      </w:r>
      <w:r w:rsidR="00C84208">
        <w:rPr>
          <w:rFonts w:hint="eastAsia"/>
        </w:rPr>
        <w:t>別添</w:t>
      </w:r>
      <w:r w:rsidRPr="001314BC">
        <w:rPr>
          <w:rFonts w:hint="eastAsia"/>
        </w:rPr>
        <w:t>様式）</w:t>
      </w:r>
      <w:r w:rsidR="00C84208">
        <w:rPr>
          <w:rFonts w:hint="eastAsia"/>
        </w:rPr>
        <w:t xml:space="preserve">　</w:t>
      </w:r>
      <w:r w:rsidR="008C17A4">
        <w:rPr>
          <w:rFonts w:hint="eastAsia"/>
        </w:rPr>
        <w:t xml:space="preserve">　　　</w:t>
      </w:r>
      <w:r w:rsidR="002D02C8">
        <w:rPr>
          <w:rFonts w:hint="eastAsia"/>
        </w:rPr>
        <w:t>平成２９</w:t>
      </w:r>
      <w:r w:rsidR="00C84208" w:rsidRPr="008C17A4">
        <w:rPr>
          <w:rFonts w:hint="eastAsia"/>
        </w:rPr>
        <w:t>年度野外体験保育アドバイザー派遣申請書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682"/>
      </w:tblGrid>
      <w:tr w:rsidR="00B96D7B" w:rsidRPr="001314BC" w:rsidTr="00B96D7B">
        <w:trPr>
          <w:trHeight w:val="70"/>
        </w:trPr>
        <w:tc>
          <w:tcPr>
            <w:tcW w:w="5000" w:type="pct"/>
            <w:tcBorders>
              <w:right w:val="single" w:sz="4" w:space="0" w:color="auto"/>
            </w:tcBorders>
            <w:vAlign w:val="center"/>
          </w:tcPr>
          <w:p w:rsidR="00B96D7B" w:rsidRPr="000D40F7" w:rsidRDefault="00B96D7B" w:rsidP="00B96D7B">
            <w:pPr>
              <w:jc w:val="center"/>
              <w:rPr>
                <w:sz w:val="22"/>
                <w:szCs w:val="22"/>
              </w:rPr>
            </w:pPr>
            <w:r w:rsidRPr="001314BC">
              <w:rPr>
                <w:sz w:val="22"/>
                <w:szCs w:val="22"/>
              </w:rPr>
              <w:br w:type="page"/>
            </w:r>
            <w:r w:rsidR="00C84208">
              <w:rPr>
                <w:sz w:val="22"/>
                <w:szCs w:val="22"/>
              </w:rPr>
              <w:t xml:space="preserve">三重県　健康福祉部・子ども家庭局　少子化対策課　</w:t>
            </w:r>
            <w:r w:rsidRPr="000D40F7">
              <w:rPr>
                <w:rFonts w:hint="eastAsia"/>
                <w:sz w:val="22"/>
                <w:szCs w:val="22"/>
              </w:rPr>
              <w:t>宛て</w:t>
            </w:r>
          </w:p>
          <w:p w:rsidR="00B96D7B" w:rsidRPr="001314BC" w:rsidRDefault="00B96D7B" w:rsidP="00C84208">
            <w:pPr>
              <w:jc w:val="center"/>
              <w:rPr>
                <w:sz w:val="22"/>
                <w:szCs w:val="22"/>
              </w:rPr>
            </w:pPr>
            <w:r w:rsidRPr="000D40F7">
              <w:rPr>
                <w:rFonts w:hint="eastAsia"/>
                <w:sz w:val="22"/>
                <w:szCs w:val="22"/>
              </w:rPr>
              <w:t>E-mail</w:t>
            </w:r>
            <w:r w:rsidRPr="000D40F7">
              <w:rPr>
                <w:rFonts w:hint="eastAsia"/>
                <w:sz w:val="22"/>
                <w:szCs w:val="22"/>
              </w:rPr>
              <w:t>：</w:t>
            </w:r>
            <w:r w:rsidR="00C84208">
              <w:rPr>
                <w:rFonts w:hint="eastAsia"/>
                <w:sz w:val="22"/>
                <w:szCs w:val="22"/>
              </w:rPr>
              <w:t>shoshika</w:t>
            </w:r>
            <w:r w:rsidR="009B2E3B" w:rsidRPr="000D40F7">
              <w:rPr>
                <w:sz w:val="22"/>
                <w:szCs w:val="22"/>
              </w:rPr>
              <w:t>@</w:t>
            </w:r>
            <w:r w:rsidR="00C84208">
              <w:rPr>
                <w:rFonts w:hint="eastAsia"/>
                <w:sz w:val="22"/>
                <w:szCs w:val="22"/>
              </w:rPr>
              <w:t>pref.mie.jp</w:t>
            </w:r>
            <w:r w:rsidRPr="000D40F7">
              <w:rPr>
                <w:rFonts w:hint="eastAsia"/>
                <w:sz w:val="22"/>
                <w:szCs w:val="22"/>
              </w:rPr>
              <w:t xml:space="preserve">　</w:t>
            </w:r>
            <w:r w:rsidRPr="000D40F7">
              <w:rPr>
                <w:rFonts w:hint="eastAsia"/>
                <w:sz w:val="22"/>
                <w:szCs w:val="22"/>
              </w:rPr>
              <w:t>/</w:t>
            </w:r>
            <w:r w:rsidRPr="000D40F7">
              <w:rPr>
                <w:rFonts w:hint="eastAsia"/>
                <w:sz w:val="22"/>
                <w:szCs w:val="22"/>
              </w:rPr>
              <w:t xml:space="preserve">　</w:t>
            </w:r>
            <w:r w:rsidRPr="000D40F7">
              <w:rPr>
                <w:rFonts w:hint="eastAsia"/>
                <w:sz w:val="22"/>
                <w:szCs w:val="22"/>
              </w:rPr>
              <w:t>FAX</w:t>
            </w:r>
            <w:r w:rsidRPr="000D40F7">
              <w:rPr>
                <w:rFonts w:hint="eastAsia"/>
                <w:sz w:val="22"/>
                <w:szCs w:val="22"/>
              </w:rPr>
              <w:t>：</w:t>
            </w:r>
            <w:r w:rsidR="00C84208">
              <w:rPr>
                <w:rFonts w:hint="eastAsia"/>
                <w:sz w:val="22"/>
                <w:szCs w:val="22"/>
              </w:rPr>
              <w:t>059-224-2270</w:t>
            </w:r>
            <w:r w:rsidR="001E07EF">
              <w:rPr>
                <w:rFonts w:hint="eastAsia"/>
                <w:sz w:val="22"/>
                <w:szCs w:val="22"/>
              </w:rPr>
              <w:t xml:space="preserve">　</w:t>
            </w:r>
            <w:r w:rsidR="001E07EF">
              <w:rPr>
                <w:rFonts w:hint="eastAsia"/>
                <w:sz w:val="22"/>
                <w:szCs w:val="22"/>
              </w:rPr>
              <w:t>/</w:t>
            </w:r>
            <w:r w:rsidR="001E07EF">
              <w:rPr>
                <w:rFonts w:hint="eastAsia"/>
                <w:sz w:val="22"/>
                <w:szCs w:val="22"/>
              </w:rPr>
              <w:t xml:space="preserve">　</w:t>
            </w:r>
            <w:r w:rsidR="001E07EF">
              <w:rPr>
                <w:rFonts w:hint="eastAsia"/>
                <w:sz w:val="22"/>
                <w:szCs w:val="22"/>
              </w:rPr>
              <w:t>TEL</w:t>
            </w:r>
            <w:r w:rsidR="001E07EF">
              <w:rPr>
                <w:rFonts w:hint="eastAsia"/>
                <w:sz w:val="22"/>
                <w:szCs w:val="22"/>
              </w:rPr>
              <w:t>：</w:t>
            </w:r>
            <w:r w:rsidR="001E07EF">
              <w:rPr>
                <w:rFonts w:hint="eastAsia"/>
                <w:sz w:val="22"/>
                <w:szCs w:val="22"/>
              </w:rPr>
              <w:t>059-224-2304</w:t>
            </w:r>
          </w:p>
        </w:tc>
      </w:tr>
    </w:tbl>
    <w:p w:rsidR="00B96D7B" w:rsidRDefault="00B96D7B" w:rsidP="00B96D7B"/>
    <w:tbl>
      <w:tblPr>
        <w:tblpPr w:leftFromText="142" w:rightFromText="142" w:vertAnchor="text" w:horzAnchor="margin" w:tblpXSpec="right" w:tblpY="34"/>
        <w:tblW w:w="25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42"/>
        <w:gridCol w:w="4112"/>
      </w:tblGrid>
      <w:tr w:rsidR="00B77387" w:rsidRPr="001314BC" w:rsidTr="00B77387">
        <w:trPr>
          <w:trHeight w:val="20"/>
        </w:trPr>
        <w:tc>
          <w:tcPr>
            <w:tcW w:w="1160" w:type="pct"/>
            <w:shd w:val="clear" w:color="auto" w:fill="F2F2F2"/>
            <w:vAlign w:val="center"/>
          </w:tcPr>
          <w:p w:rsidR="00B77387" w:rsidRPr="001314BC" w:rsidRDefault="00B77387" w:rsidP="00B77387">
            <w:pPr>
              <w:spacing w:line="276" w:lineRule="auto"/>
              <w:jc w:val="center"/>
            </w:pPr>
            <w:r w:rsidRPr="001314BC">
              <w:rPr>
                <w:rFonts w:hint="eastAsia"/>
              </w:rPr>
              <w:t>申請日</w:t>
            </w:r>
          </w:p>
        </w:tc>
        <w:tc>
          <w:tcPr>
            <w:tcW w:w="3840" w:type="pct"/>
            <w:vAlign w:val="center"/>
          </w:tcPr>
          <w:p w:rsidR="00B77387" w:rsidRPr="001314BC" w:rsidRDefault="00B77387" w:rsidP="00B77387">
            <w:pPr>
              <w:spacing w:line="276" w:lineRule="auto"/>
            </w:pPr>
            <w:r w:rsidRPr="001314BC">
              <w:rPr>
                <w:rFonts w:hint="eastAsia"/>
              </w:rPr>
              <w:t xml:space="preserve">　　　　年　　　月　　　日</w:t>
            </w:r>
          </w:p>
        </w:tc>
      </w:tr>
    </w:tbl>
    <w:p w:rsidR="00C84208" w:rsidRPr="001314BC" w:rsidRDefault="00C84208" w:rsidP="00B96D7B"/>
    <w:p w:rsidR="00B77387" w:rsidRPr="001314BC" w:rsidRDefault="00B77387" w:rsidP="00B77387">
      <w:pPr>
        <w:pStyle w:val="Q1"/>
        <w:spacing w:before="286"/>
      </w:pPr>
    </w:p>
    <w:tbl>
      <w:tblPr>
        <w:tblW w:w="6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2144"/>
        <w:gridCol w:w="1372"/>
        <w:gridCol w:w="743"/>
        <w:gridCol w:w="731"/>
        <w:gridCol w:w="23"/>
        <w:gridCol w:w="1422"/>
        <w:gridCol w:w="917"/>
        <w:gridCol w:w="162"/>
        <w:gridCol w:w="1369"/>
        <w:gridCol w:w="3806"/>
        <w:gridCol w:w="6"/>
      </w:tblGrid>
      <w:tr w:rsidR="00B96D7B" w:rsidRPr="001314BC" w:rsidTr="00F32838">
        <w:trPr>
          <w:gridAfter w:val="2"/>
          <w:wAfter w:w="1314" w:type="pct"/>
          <w:trHeight w:val="784"/>
        </w:trPr>
        <w:tc>
          <w:tcPr>
            <w:tcW w:w="624" w:type="pct"/>
            <w:shd w:val="clear" w:color="auto" w:fill="F2F2F2"/>
            <w:vAlign w:val="center"/>
          </w:tcPr>
          <w:p w:rsidR="00B96D7B" w:rsidRPr="001314BC" w:rsidRDefault="00B77387" w:rsidP="00B77387">
            <w:r>
              <w:rPr>
                <w:rFonts w:hint="eastAsia"/>
              </w:rPr>
              <w:t>施設（</w:t>
            </w:r>
            <w:r w:rsidR="00B96D7B" w:rsidRPr="001314BC">
              <w:rPr>
                <w:rFonts w:hint="eastAsia"/>
              </w:rPr>
              <w:t>団体</w:t>
            </w:r>
            <w:r>
              <w:rPr>
                <w:rFonts w:hint="eastAsia"/>
              </w:rPr>
              <w:t>）</w:t>
            </w:r>
            <w:r w:rsidR="00B96D7B" w:rsidRPr="001314BC">
              <w:rPr>
                <w:rFonts w:hint="eastAsia"/>
              </w:rPr>
              <w:t>名</w:t>
            </w:r>
          </w:p>
        </w:tc>
        <w:tc>
          <w:tcPr>
            <w:tcW w:w="3062" w:type="pct"/>
            <w:gridSpan w:val="9"/>
            <w:vAlign w:val="center"/>
          </w:tcPr>
          <w:p w:rsidR="00B96D7B" w:rsidRPr="001314BC" w:rsidRDefault="00B96D7B" w:rsidP="00B96D7B"/>
        </w:tc>
      </w:tr>
      <w:tr w:rsidR="00222DCB" w:rsidRPr="001314BC" w:rsidTr="00222DCB">
        <w:trPr>
          <w:gridAfter w:val="2"/>
          <w:wAfter w:w="1314" w:type="pct"/>
          <w:trHeight w:val="710"/>
        </w:trPr>
        <w:tc>
          <w:tcPr>
            <w:tcW w:w="624" w:type="pct"/>
            <w:shd w:val="clear" w:color="auto" w:fill="F2F2F2"/>
            <w:vAlign w:val="center"/>
          </w:tcPr>
          <w:p w:rsidR="00222DCB" w:rsidRPr="001314BC" w:rsidRDefault="00222DCB" w:rsidP="00B77387">
            <w:r>
              <w:rPr>
                <w:rFonts w:hint="eastAsia"/>
              </w:rPr>
              <w:t>施設の概要</w:t>
            </w:r>
          </w:p>
        </w:tc>
        <w:tc>
          <w:tcPr>
            <w:tcW w:w="739" w:type="pct"/>
            <w:vAlign w:val="center"/>
          </w:tcPr>
          <w:p w:rsidR="00222DCB" w:rsidRDefault="00222DCB" w:rsidP="00222DCB">
            <w:r>
              <w:rPr>
                <w:rFonts w:hint="eastAsia"/>
              </w:rPr>
              <w:t>□公立　　□私立</w:t>
            </w:r>
          </w:p>
          <w:p w:rsidR="00222DCB" w:rsidRPr="0054606D" w:rsidRDefault="00222DCB" w:rsidP="00222DCB">
            <w:pPr>
              <w:rPr>
                <w:sz w:val="18"/>
                <w:szCs w:val="18"/>
              </w:rPr>
            </w:pPr>
            <w:r w:rsidRPr="0054606D">
              <w:rPr>
                <w:rFonts w:hint="eastAsia"/>
                <w:sz w:val="18"/>
                <w:szCs w:val="18"/>
              </w:rPr>
              <w:t>（いずれかにチェック）</w:t>
            </w:r>
          </w:p>
        </w:tc>
        <w:tc>
          <w:tcPr>
            <w:tcW w:w="473" w:type="pct"/>
            <w:vAlign w:val="center"/>
          </w:tcPr>
          <w:p w:rsidR="00222DCB" w:rsidRPr="001314BC" w:rsidRDefault="00222DCB" w:rsidP="00222DCB">
            <w:pPr>
              <w:ind w:left="177"/>
            </w:pPr>
            <w:r>
              <w:rPr>
                <w:rFonts w:hint="eastAsia"/>
              </w:rPr>
              <w:t>園児数</w:t>
            </w:r>
          </w:p>
        </w:tc>
        <w:tc>
          <w:tcPr>
            <w:tcW w:w="508" w:type="pct"/>
            <w:gridSpan w:val="2"/>
            <w:vAlign w:val="center"/>
          </w:tcPr>
          <w:p w:rsidR="00222DCB" w:rsidRPr="001314BC" w:rsidRDefault="0054606D" w:rsidP="0054606D">
            <w:r>
              <w:t xml:space="preserve">　　　　人</w:t>
            </w:r>
          </w:p>
        </w:tc>
        <w:tc>
          <w:tcPr>
            <w:tcW w:w="814" w:type="pct"/>
            <w:gridSpan w:val="3"/>
            <w:vAlign w:val="center"/>
          </w:tcPr>
          <w:p w:rsidR="00222DCB" w:rsidRPr="00F47E83" w:rsidRDefault="00222DCB" w:rsidP="00222DCB">
            <w:pPr>
              <w:ind w:left="110"/>
              <w:rPr>
                <w:sz w:val="20"/>
                <w:szCs w:val="20"/>
              </w:rPr>
            </w:pPr>
            <w:r w:rsidRPr="00F47E83">
              <w:rPr>
                <w:rFonts w:hint="eastAsia"/>
                <w:sz w:val="20"/>
                <w:szCs w:val="20"/>
              </w:rPr>
              <w:t>保育士・教員等の数</w:t>
            </w:r>
          </w:p>
          <w:p w:rsidR="0054606D" w:rsidRPr="001314BC" w:rsidRDefault="00342F33" w:rsidP="00222DCB">
            <w:pPr>
              <w:ind w:left="110"/>
            </w:pPr>
            <w:r w:rsidRPr="00F47E83">
              <w:rPr>
                <w:rFonts w:hint="eastAsia"/>
                <w:sz w:val="20"/>
                <w:szCs w:val="20"/>
              </w:rPr>
              <w:t>（</w:t>
            </w:r>
            <w:r w:rsidR="00F47E83" w:rsidRPr="00F47E83">
              <w:rPr>
                <w:rFonts w:hint="eastAsia"/>
                <w:sz w:val="20"/>
                <w:szCs w:val="20"/>
              </w:rPr>
              <w:t>アルバイト・学生・インターンは</w:t>
            </w:r>
            <w:r w:rsidR="0054606D" w:rsidRPr="00F47E83">
              <w:rPr>
                <w:rFonts w:hint="eastAsia"/>
                <w:sz w:val="20"/>
                <w:szCs w:val="20"/>
              </w:rPr>
              <w:t>除く）</w:t>
            </w:r>
          </w:p>
        </w:tc>
        <w:tc>
          <w:tcPr>
            <w:tcW w:w="528" w:type="pct"/>
            <w:gridSpan w:val="2"/>
            <w:vAlign w:val="center"/>
          </w:tcPr>
          <w:p w:rsidR="00222DCB" w:rsidRPr="001314BC" w:rsidRDefault="0054606D" w:rsidP="00222DCB">
            <w:r>
              <w:t xml:space="preserve">　　　　　人</w:t>
            </w:r>
          </w:p>
        </w:tc>
      </w:tr>
      <w:tr w:rsidR="00222DCB" w:rsidRPr="001314BC" w:rsidTr="0054606D">
        <w:trPr>
          <w:gridAfter w:val="2"/>
          <w:wAfter w:w="1314" w:type="pct"/>
          <w:trHeight w:val="705"/>
        </w:trPr>
        <w:tc>
          <w:tcPr>
            <w:tcW w:w="624" w:type="pct"/>
            <w:shd w:val="clear" w:color="auto" w:fill="F2F2F2"/>
            <w:vAlign w:val="center"/>
          </w:tcPr>
          <w:p w:rsidR="00222DCB" w:rsidRDefault="00222DCB" w:rsidP="00B77387">
            <w:r>
              <w:rPr>
                <w:rFonts w:hint="eastAsia"/>
              </w:rPr>
              <w:t>ご住所</w:t>
            </w:r>
          </w:p>
          <w:p w:rsidR="00222DCB" w:rsidRPr="001314BC" w:rsidRDefault="00222DCB" w:rsidP="00B77387">
            <w:r w:rsidRPr="001314BC">
              <w:rPr>
                <w:rFonts w:hint="eastAsia"/>
              </w:rPr>
              <w:t>（主たる所在地）</w:t>
            </w:r>
          </w:p>
        </w:tc>
        <w:tc>
          <w:tcPr>
            <w:tcW w:w="3062" w:type="pct"/>
            <w:gridSpan w:val="9"/>
          </w:tcPr>
          <w:p w:rsidR="00222DCB" w:rsidRPr="001314BC" w:rsidRDefault="00222DCB" w:rsidP="00222DCB">
            <w:r>
              <w:rPr>
                <w:rFonts w:hint="eastAsia"/>
              </w:rPr>
              <w:t>〒</w:t>
            </w:r>
          </w:p>
        </w:tc>
      </w:tr>
      <w:tr w:rsidR="00B77387" w:rsidRPr="001314BC" w:rsidTr="00F32838">
        <w:trPr>
          <w:gridAfter w:val="1"/>
          <w:wAfter w:w="2" w:type="pct"/>
          <w:trHeight w:val="624"/>
        </w:trPr>
        <w:tc>
          <w:tcPr>
            <w:tcW w:w="624" w:type="pct"/>
            <w:shd w:val="clear" w:color="auto" w:fill="F2F2F2"/>
            <w:vAlign w:val="center"/>
          </w:tcPr>
          <w:p w:rsidR="00B77387" w:rsidRPr="001314BC" w:rsidRDefault="00B77387" w:rsidP="00B77387">
            <w:r>
              <w:rPr>
                <w:rFonts w:hint="eastAsia"/>
              </w:rPr>
              <w:t>連絡先</w:t>
            </w:r>
          </w:p>
        </w:tc>
        <w:tc>
          <w:tcPr>
            <w:tcW w:w="1468" w:type="pct"/>
            <w:gridSpan w:val="3"/>
            <w:vAlign w:val="center"/>
          </w:tcPr>
          <w:p w:rsidR="00B77387" w:rsidRPr="001314BC" w:rsidRDefault="00B77387" w:rsidP="00B77387">
            <w:r>
              <w:t>電話</w:t>
            </w:r>
          </w:p>
        </w:tc>
        <w:tc>
          <w:tcPr>
            <w:tcW w:w="1594" w:type="pct"/>
            <w:gridSpan w:val="6"/>
            <w:vAlign w:val="center"/>
          </w:tcPr>
          <w:p w:rsidR="00B77387" w:rsidRPr="001314BC" w:rsidRDefault="00B77387" w:rsidP="00B77387">
            <w:r w:rsidRPr="001314BC">
              <w:rPr>
                <w:rFonts w:hint="eastAsia"/>
              </w:rPr>
              <w:t>FAX</w:t>
            </w:r>
          </w:p>
        </w:tc>
        <w:tc>
          <w:tcPr>
            <w:tcW w:w="1312" w:type="pct"/>
            <w:tcBorders>
              <w:top w:val="nil"/>
              <w:bottom w:val="nil"/>
            </w:tcBorders>
            <w:vAlign w:val="center"/>
          </w:tcPr>
          <w:p w:rsidR="00B77387" w:rsidRPr="001314BC" w:rsidRDefault="00B77387" w:rsidP="00B77387"/>
        </w:tc>
      </w:tr>
      <w:tr w:rsidR="00F32838" w:rsidRPr="001314BC" w:rsidTr="00F32838">
        <w:trPr>
          <w:gridAfter w:val="2"/>
          <w:wAfter w:w="1314" w:type="pct"/>
          <w:trHeight w:val="624"/>
        </w:trPr>
        <w:tc>
          <w:tcPr>
            <w:tcW w:w="624" w:type="pct"/>
            <w:shd w:val="clear" w:color="auto" w:fill="F2F2F2"/>
            <w:vAlign w:val="center"/>
          </w:tcPr>
          <w:p w:rsidR="00F32838" w:rsidRPr="001314BC" w:rsidRDefault="00F32838" w:rsidP="00B77387">
            <w:r w:rsidRPr="001314BC">
              <w:rPr>
                <w:rFonts w:hint="eastAsia"/>
              </w:rPr>
              <w:t>電子メール</w:t>
            </w:r>
          </w:p>
        </w:tc>
        <w:tc>
          <w:tcPr>
            <w:tcW w:w="3062" w:type="pct"/>
            <w:gridSpan w:val="9"/>
            <w:vAlign w:val="center"/>
          </w:tcPr>
          <w:p w:rsidR="00F32838" w:rsidRPr="001314BC" w:rsidRDefault="00F32838" w:rsidP="00B77387"/>
        </w:tc>
      </w:tr>
      <w:tr w:rsidR="00F32838" w:rsidRPr="001314BC" w:rsidTr="00F32838">
        <w:trPr>
          <w:gridAfter w:val="2"/>
          <w:wAfter w:w="1314" w:type="pct"/>
          <w:trHeight w:val="283"/>
        </w:trPr>
        <w:tc>
          <w:tcPr>
            <w:tcW w:w="624" w:type="pct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F32838" w:rsidRPr="001314BC" w:rsidRDefault="00F32838" w:rsidP="00B96D7B">
            <w:r w:rsidRPr="001314BC">
              <w:rPr>
                <w:rFonts w:hint="eastAsia"/>
              </w:rPr>
              <w:t>ふりがな</w:t>
            </w:r>
          </w:p>
        </w:tc>
        <w:tc>
          <w:tcPr>
            <w:tcW w:w="1468" w:type="pct"/>
            <w:gridSpan w:val="3"/>
            <w:tcBorders>
              <w:bottom w:val="dashSmallGap" w:sz="4" w:space="0" w:color="auto"/>
            </w:tcBorders>
            <w:vAlign w:val="center"/>
          </w:tcPr>
          <w:p w:rsidR="00F32838" w:rsidRPr="001314BC" w:rsidRDefault="00F32838" w:rsidP="00B96D7B"/>
        </w:tc>
        <w:tc>
          <w:tcPr>
            <w:tcW w:w="260" w:type="pct"/>
            <w:gridSpan w:val="2"/>
            <w:vMerge w:val="restart"/>
            <w:vAlign w:val="center"/>
          </w:tcPr>
          <w:p w:rsidR="00F32838" w:rsidRPr="001314BC" w:rsidRDefault="00F32838" w:rsidP="00B96D7B">
            <w:r>
              <w:t>年齢</w:t>
            </w:r>
          </w:p>
        </w:tc>
        <w:tc>
          <w:tcPr>
            <w:tcW w:w="490" w:type="pct"/>
            <w:vMerge w:val="restart"/>
            <w:vAlign w:val="center"/>
          </w:tcPr>
          <w:p w:rsidR="00F32838" w:rsidRPr="001314BC" w:rsidRDefault="00F32838" w:rsidP="00B96D7B"/>
        </w:tc>
        <w:tc>
          <w:tcPr>
            <w:tcW w:w="372" w:type="pct"/>
            <w:gridSpan w:val="2"/>
            <w:vMerge w:val="restart"/>
            <w:vAlign w:val="center"/>
          </w:tcPr>
          <w:p w:rsidR="00F32838" w:rsidRDefault="00F32838" w:rsidP="00B96D7B">
            <w:r>
              <w:t>当施設</w:t>
            </w:r>
          </w:p>
          <w:p w:rsidR="00F32838" w:rsidRDefault="00F32838" w:rsidP="00B96D7B">
            <w:r>
              <w:t>での</w:t>
            </w:r>
          </w:p>
          <w:p w:rsidR="00F32838" w:rsidRPr="001314BC" w:rsidRDefault="00F32838" w:rsidP="00B96D7B">
            <w:r>
              <w:t>在籍年数</w:t>
            </w:r>
          </w:p>
        </w:tc>
        <w:tc>
          <w:tcPr>
            <w:tcW w:w="472" w:type="pct"/>
            <w:vMerge w:val="restart"/>
            <w:vAlign w:val="center"/>
          </w:tcPr>
          <w:p w:rsidR="00F32838" w:rsidRPr="001314BC" w:rsidRDefault="00F32838" w:rsidP="00B96D7B"/>
        </w:tc>
      </w:tr>
      <w:tr w:rsidR="00F32838" w:rsidRPr="001314BC" w:rsidTr="00F32838">
        <w:trPr>
          <w:gridAfter w:val="2"/>
          <w:wAfter w:w="1314" w:type="pct"/>
          <w:trHeight w:val="624"/>
        </w:trPr>
        <w:tc>
          <w:tcPr>
            <w:tcW w:w="624" w:type="pct"/>
            <w:tcBorders>
              <w:top w:val="dashSmallGap" w:sz="4" w:space="0" w:color="auto"/>
            </w:tcBorders>
            <w:shd w:val="clear" w:color="auto" w:fill="F2F2F2"/>
            <w:vAlign w:val="center"/>
          </w:tcPr>
          <w:p w:rsidR="00F32838" w:rsidRPr="001314BC" w:rsidRDefault="00F32838" w:rsidP="00F32838">
            <w:r>
              <w:rPr>
                <w:rFonts w:hint="eastAsia"/>
              </w:rPr>
              <w:t>推進者</w:t>
            </w:r>
            <w:r w:rsidRPr="001314BC">
              <w:rPr>
                <w:rFonts w:hint="eastAsia"/>
              </w:rPr>
              <w:t>氏名</w:t>
            </w:r>
            <w:r w:rsidR="00222DCB">
              <w:rPr>
                <w:rFonts w:hint="eastAsia"/>
              </w:rPr>
              <w:t>※</w:t>
            </w:r>
          </w:p>
        </w:tc>
        <w:tc>
          <w:tcPr>
            <w:tcW w:w="1468" w:type="pct"/>
            <w:gridSpan w:val="3"/>
            <w:tcBorders>
              <w:top w:val="dashSmallGap" w:sz="4" w:space="0" w:color="auto"/>
            </w:tcBorders>
            <w:vAlign w:val="center"/>
          </w:tcPr>
          <w:p w:rsidR="00F32838" w:rsidRPr="001314BC" w:rsidRDefault="00F32838" w:rsidP="00B96D7B"/>
        </w:tc>
        <w:tc>
          <w:tcPr>
            <w:tcW w:w="260" w:type="pct"/>
            <w:gridSpan w:val="2"/>
            <w:vMerge/>
            <w:vAlign w:val="center"/>
          </w:tcPr>
          <w:p w:rsidR="00F32838" w:rsidRPr="001314BC" w:rsidRDefault="00F32838" w:rsidP="00B96D7B"/>
        </w:tc>
        <w:tc>
          <w:tcPr>
            <w:tcW w:w="490" w:type="pct"/>
            <w:vMerge/>
            <w:vAlign w:val="center"/>
          </w:tcPr>
          <w:p w:rsidR="00F32838" w:rsidRPr="001314BC" w:rsidRDefault="00F32838" w:rsidP="00B96D7B"/>
        </w:tc>
        <w:tc>
          <w:tcPr>
            <w:tcW w:w="372" w:type="pct"/>
            <w:gridSpan w:val="2"/>
            <w:vMerge/>
            <w:vAlign w:val="center"/>
          </w:tcPr>
          <w:p w:rsidR="00F32838" w:rsidRPr="001314BC" w:rsidRDefault="00F32838" w:rsidP="00B96D7B"/>
        </w:tc>
        <w:tc>
          <w:tcPr>
            <w:tcW w:w="472" w:type="pct"/>
            <w:vMerge/>
            <w:vAlign w:val="center"/>
          </w:tcPr>
          <w:p w:rsidR="00F32838" w:rsidRPr="001314BC" w:rsidRDefault="00F32838" w:rsidP="00B96D7B"/>
        </w:tc>
      </w:tr>
      <w:tr w:rsidR="00F32838" w:rsidRPr="001314BC" w:rsidTr="00F32838">
        <w:trPr>
          <w:gridAfter w:val="2"/>
          <w:wAfter w:w="1314" w:type="pct"/>
          <w:trHeight w:val="91"/>
        </w:trPr>
        <w:tc>
          <w:tcPr>
            <w:tcW w:w="3686" w:type="pct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2838" w:rsidRPr="001314BC" w:rsidRDefault="00F32838" w:rsidP="00F32838">
            <w:r w:rsidRPr="001314BC">
              <w:rPr>
                <w:rFonts w:hint="eastAsia"/>
              </w:rPr>
              <w:t>以下は申請ご担当者</w:t>
            </w:r>
            <w:r>
              <w:rPr>
                <w:rFonts w:hint="eastAsia"/>
              </w:rPr>
              <w:t>が上記「推進者」</w:t>
            </w:r>
            <w:r w:rsidRPr="001314BC">
              <w:rPr>
                <w:rFonts w:hint="eastAsia"/>
              </w:rPr>
              <w:t>と異なる場合にご記入ください。</w:t>
            </w:r>
          </w:p>
        </w:tc>
      </w:tr>
      <w:tr w:rsidR="00B5314C" w:rsidRPr="001314BC" w:rsidTr="00F32838">
        <w:trPr>
          <w:trHeight w:val="624"/>
        </w:trPr>
        <w:tc>
          <w:tcPr>
            <w:tcW w:w="624" w:type="pct"/>
            <w:shd w:val="clear" w:color="auto" w:fill="F2F2F2"/>
            <w:vAlign w:val="center"/>
          </w:tcPr>
          <w:p w:rsidR="00B5314C" w:rsidRPr="001314BC" w:rsidRDefault="00F32838" w:rsidP="00F32838">
            <w:r>
              <w:rPr>
                <w:rFonts w:hint="eastAsia"/>
              </w:rPr>
              <w:t>申請ご担当者</w:t>
            </w:r>
          </w:p>
        </w:tc>
        <w:tc>
          <w:tcPr>
            <w:tcW w:w="3062" w:type="pct"/>
            <w:gridSpan w:val="9"/>
            <w:tcBorders>
              <w:top w:val="nil"/>
            </w:tcBorders>
            <w:vAlign w:val="center"/>
          </w:tcPr>
          <w:p w:rsidR="00B5314C" w:rsidRPr="001314BC" w:rsidRDefault="00B5314C" w:rsidP="00D575DB"/>
        </w:tc>
        <w:tc>
          <w:tcPr>
            <w:tcW w:w="1314" w:type="pct"/>
            <w:gridSpan w:val="2"/>
            <w:tcBorders>
              <w:top w:val="nil"/>
              <w:bottom w:val="nil"/>
            </w:tcBorders>
            <w:vAlign w:val="center"/>
          </w:tcPr>
          <w:p w:rsidR="00B5314C" w:rsidRPr="001314BC" w:rsidRDefault="00B5314C" w:rsidP="00D575DB"/>
        </w:tc>
      </w:tr>
    </w:tbl>
    <w:p w:rsidR="00222DCB" w:rsidRPr="000104B8" w:rsidRDefault="00222DCB" w:rsidP="00222DCB">
      <w:pPr>
        <w:pStyle w:val="Q1"/>
        <w:spacing w:beforeLines="0"/>
        <w:rPr>
          <w:rFonts w:asciiTheme="minorEastAsia" w:eastAsiaTheme="minorEastAsia" w:hAnsiTheme="minorEastAsia"/>
          <w:sz w:val="21"/>
        </w:rPr>
      </w:pPr>
      <w:r w:rsidRPr="000104B8">
        <w:rPr>
          <w:rFonts w:asciiTheme="minorEastAsia" w:eastAsiaTheme="minorEastAsia" w:hAnsiTheme="minorEastAsia" w:hint="eastAsia"/>
          <w:sz w:val="21"/>
        </w:rPr>
        <w:t>※今回、野外体験保育を率先して進める「推進者</w:t>
      </w:r>
      <w:ins w:id="1" w:author="三重県" w:date="2017-04-03T09:42:00Z">
        <w:r w:rsidR="00505A7A" w:rsidRPr="00A2549C">
          <w:rPr>
            <w:rFonts w:asciiTheme="minorEastAsia" w:eastAsiaTheme="minorEastAsia" w:hAnsiTheme="minorEastAsia" w:hint="eastAsia"/>
            <w:sz w:val="21"/>
          </w:rPr>
          <w:t>（</w:t>
        </w:r>
      </w:ins>
      <w:ins w:id="2" w:author="三重県" w:date="2017-04-04T14:59:00Z">
        <w:r w:rsidR="00505A7A" w:rsidRPr="00A2549C">
          <w:rPr>
            <w:rFonts w:asciiTheme="minorEastAsia" w:eastAsiaTheme="minorEastAsia" w:hAnsiTheme="minorEastAsia" w:hint="eastAsia"/>
            <w:sz w:val="21"/>
          </w:rPr>
          <w:t>保育などの幼児教育に携わる者から選定</w:t>
        </w:r>
      </w:ins>
      <w:ins w:id="3" w:author="三重県" w:date="2017-04-03T09:42:00Z">
        <w:r w:rsidR="009270FE" w:rsidRPr="00A2549C">
          <w:rPr>
            <w:rFonts w:asciiTheme="minorEastAsia" w:eastAsiaTheme="minorEastAsia" w:hAnsiTheme="minorEastAsia" w:hint="eastAsia"/>
            <w:sz w:val="21"/>
            <w:rPrChange w:id="4" w:author="三重県" w:date="2017-04-07T20:15:00Z">
              <w:rPr>
                <w:rFonts w:asciiTheme="minorEastAsia" w:eastAsiaTheme="minorEastAsia" w:hAnsiTheme="minorEastAsia" w:hint="eastAsia"/>
                <w:sz w:val="21"/>
              </w:rPr>
            </w:rPrChange>
          </w:rPr>
          <w:t>）</w:t>
        </w:r>
      </w:ins>
      <w:r w:rsidRPr="000104B8">
        <w:rPr>
          <w:rFonts w:asciiTheme="minorEastAsia" w:eastAsiaTheme="minorEastAsia" w:hAnsiTheme="minorEastAsia" w:hint="eastAsia"/>
          <w:sz w:val="21"/>
        </w:rPr>
        <w:t>」の設置を要件としていますので必ずご記入下さい。</w:t>
      </w:r>
    </w:p>
    <w:p w:rsidR="0057219F" w:rsidRPr="000104B8" w:rsidRDefault="0057219F" w:rsidP="00222DCB">
      <w:pPr>
        <w:pStyle w:val="Q1"/>
        <w:spacing w:beforeLines="0"/>
        <w:rPr>
          <w:rFonts w:asciiTheme="minorEastAsia" w:eastAsiaTheme="minorEastAsia" w:hAnsiTheme="minorEastAsia"/>
          <w:sz w:val="21"/>
        </w:rPr>
      </w:pPr>
    </w:p>
    <w:p w:rsidR="0057219F" w:rsidRPr="00DF18E4" w:rsidRDefault="0057219F" w:rsidP="00222DCB">
      <w:pPr>
        <w:pStyle w:val="Q1"/>
        <w:spacing w:beforeLines="0"/>
        <w:rPr>
          <w:rFonts w:asciiTheme="minorEastAsia" w:eastAsiaTheme="minorEastAsia" w:hAnsiTheme="minorEastAsia"/>
          <w:szCs w:val="24"/>
        </w:rPr>
      </w:pPr>
      <w:r w:rsidRPr="00DF18E4">
        <w:rPr>
          <w:rFonts w:asciiTheme="minorEastAsia" w:eastAsiaTheme="minorEastAsia" w:hAnsiTheme="minorEastAsia" w:hint="eastAsia"/>
          <w:szCs w:val="24"/>
        </w:rPr>
        <w:t>●申請要件について</w:t>
      </w:r>
      <w:bookmarkStart w:id="5" w:name="_GoBack"/>
      <w:bookmarkEnd w:id="5"/>
    </w:p>
    <w:p w:rsidR="0057219F" w:rsidRPr="00DF18E4" w:rsidRDefault="00754882" w:rsidP="00DF18E4">
      <w:pPr>
        <w:pStyle w:val="Q1"/>
        <w:spacing w:beforeLines="0"/>
        <w:ind w:left="484" w:hangingChars="200" w:hanging="484"/>
        <w:rPr>
          <w:rFonts w:asciiTheme="minorEastAsia" w:eastAsiaTheme="minorEastAsia" w:hAnsiTheme="minorEastAsia"/>
          <w:szCs w:val="24"/>
        </w:rPr>
      </w:pPr>
      <w:r w:rsidRPr="00DF18E4">
        <w:rPr>
          <w:rFonts w:asciiTheme="minorEastAsia" w:eastAsiaTheme="minorEastAsia" w:hAnsiTheme="minorEastAsia" w:hint="eastAsia"/>
          <w:szCs w:val="24"/>
        </w:rPr>
        <w:t xml:space="preserve">　（</w:t>
      </w:r>
      <w:r w:rsidR="0057219F" w:rsidRPr="00DF18E4">
        <w:rPr>
          <w:rFonts w:asciiTheme="minorEastAsia" w:eastAsiaTheme="minorEastAsia" w:hAnsiTheme="minorEastAsia" w:hint="eastAsia"/>
          <w:szCs w:val="24"/>
        </w:rPr>
        <w:t>申請にあたっては、以下の要件を満たしている必要がありますので、必ずチェックしてください。</w:t>
      </w:r>
      <w:r w:rsidRPr="00DF18E4">
        <w:rPr>
          <w:rFonts w:asciiTheme="minorEastAsia" w:eastAsiaTheme="minorEastAsia" w:hAnsiTheme="minorEastAsia" w:hint="eastAsia"/>
          <w:szCs w:val="24"/>
        </w:rPr>
        <w:t>）</w:t>
      </w:r>
    </w:p>
    <w:p w:rsidR="0057219F" w:rsidRPr="000104B8" w:rsidRDefault="0057219F" w:rsidP="00222DCB">
      <w:pPr>
        <w:pStyle w:val="Q1"/>
        <w:spacing w:beforeLines="0"/>
        <w:rPr>
          <w:rFonts w:asciiTheme="minorEastAsia" w:eastAsiaTheme="minorEastAsia" w:hAnsiTheme="minorEastAsia"/>
          <w:sz w:val="16"/>
          <w:szCs w:val="16"/>
        </w:rPr>
      </w:pPr>
      <w:r w:rsidRPr="000104B8">
        <w:rPr>
          <w:rFonts w:asciiTheme="minorEastAsia" w:eastAsiaTheme="minorEastAsia" w:hAnsiTheme="minorEastAsia" w:hint="eastAsia"/>
          <w:sz w:val="21"/>
        </w:rPr>
        <w:t xml:space="preserve"> </w:t>
      </w:r>
      <w:r w:rsidR="000104B8" w:rsidRPr="000104B8">
        <w:rPr>
          <w:rFonts w:asciiTheme="minorEastAsia" w:eastAsiaTheme="minorEastAsia" w:hAnsiTheme="minorEastAsia" w:hint="eastAsia"/>
          <w:sz w:val="21"/>
        </w:rPr>
        <w:t xml:space="preserve"> </w:t>
      </w:r>
      <w:r w:rsidRPr="000104B8">
        <w:rPr>
          <w:rFonts w:asciiTheme="minorEastAsia" w:eastAsiaTheme="minorEastAsia" w:hAnsiTheme="minorEastAsia" w:hint="eastAsia"/>
          <w:sz w:val="16"/>
          <w:szCs w:val="16"/>
        </w:rPr>
        <w:t>チェック欄</w:t>
      </w:r>
    </w:p>
    <w:p w:rsidR="0057219F" w:rsidRPr="000104B8" w:rsidRDefault="0057219F" w:rsidP="000104B8">
      <w:pPr>
        <w:pStyle w:val="Q1"/>
        <w:numPr>
          <w:ilvl w:val="0"/>
          <w:numId w:val="20"/>
        </w:numPr>
        <w:spacing w:beforeLines="0"/>
        <w:rPr>
          <w:rFonts w:asciiTheme="minorEastAsia" w:eastAsiaTheme="minorEastAsia" w:hAnsiTheme="minorEastAsia"/>
          <w:sz w:val="21"/>
        </w:rPr>
      </w:pPr>
      <w:r w:rsidRPr="000104B8">
        <w:rPr>
          <w:rFonts w:asciiTheme="minorEastAsia" w:eastAsiaTheme="minorEastAsia" w:hAnsiTheme="minorEastAsia" w:hint="eastAsia"/>
          <w:sz w:val="21"/>
        </w:rPr>
        <w:t>①野外体験保育をカリキュラムの１つとして取り入れる等、今後、野外体験保育に</w:t>
      </w:r>
    </w:p>
    <w:p w:rsidR="0057219F" w:rsidRPr="000104B8" w:rsidRDefault="0057219F" w:rsidP="000104B8">
      <w:pPr>
        <w:pStyle w:val="Q1"/>
        <w:spacing w:beforeLines="0"/>
        <w:ind w:leftChars="200" w:left="424" w:firstLineChars="300" w:firstLine="636"/>
        <w:rPr>
          <w:rFonts w:asciiTheme="minorEastAsia" w:eastAsiaTheme="minorEastAsia" w:hAnsiTheme="minorEastAsia"/>
          <w:sz w:val="21"/>
        </w:rPr>
      </w:pPr>
      <w:r w:rsidRPr="000104B8">
        <w:rPr>
          <w:rFonts w:asciiTheme="minorEastAsia" w:eastAsiaTheme="minorEastAsia" w:hAnsiTheme="minorEastAsia" w:hint="eastAsia"/>
          <w:sz w:val="21"/>
        </w:rPr>
        <w:t xml:space="preserve">取り組んでいこうと考えています。　　　　　　　　　　　　　　　　　　　　　　　　　  </w:t>
      </w:r>
    </w:p>
    <w:p w:rsidR="0057219F" w:rsidRPr="000104B8" w:rsidRDefault="0057219F" w:rsidP="000104B8">
      <w:pPr>
        <w:pStyle w:val="Q1"/>
        <w:numPr>
          <w:ilvl w:val="0"/>
          <w:numId w:val="20"/>
        </w:numPr>
        <w:spacing w:beforeLines="0"/>
        <w:rPr>
          <w:rFonts w:asciiTheme="minorEastAsia" w:eastAsiaTheme="minorEastAsia" w:hAnsiTheme="minorEastAsia"/>
          <w:sz w:val="21"/>
        </w:rPr>
      </w:pPr>
      <w:r w:rsidRPr="000104B8">
        <w:rPr>
          <w:rFonts w:asciiTheme="minorEastAsia" w:eastAsiaTheme="minorEastAsia" w:hAnsiTheme="minorEastAsia" w:hint="eastAsia"/>
          <w:sz w:val="21"/>
        </w:rPr>
        <w:t>②野外体験保育が実践できるフィールド（山・川・海などの自然環境や田畑・里山等）</w:t>
      </w:r>
    </w:p>
    <w:p w:rsidR="0057219F" w:rsidRPr="000104B8" w:rsidRDefault="0057219F" w:rsidP="0057219F">
      <w:pPr>
        <w:pStyle w:val="Q1"/>
        <w:spacing w:beforeLines="0"/>
        <w:rPr>
          <w:rFonts w:asciiTheme="minorEastAsia" w:eastAsiaTheme="minorEastAsia" w:hAnsiTheme="minorEastAsia"/>
          <w:sz w:val="21"/>
        </w:rPr>
      </w:pPr>
      <w:r w:rsidRPr="000104B8">
        <w:rPr>
          <w:rFonts w:asciiTheme="minorEastAsia" w:eastAsiaTheme="minorEastAsia" w:hAnsiTheme="minorEastAsia" w:hint="eastAsia"/>
          <w:sz w:val="21"/>
        </w:rPr>
        <w:t xml:space="preserve">　　</w:t>
      </w:r>
      <w:r w:rsidR="000104B8" w:rsidRPr="000104B8">
        <w:rPr>
          <w:rFonts w:asciiTheme="minorEastAsia" w:eastAsiaTheme="minorEastAsia" w:hAnsiTheme="minorEastAsia" w:hint="eastAsia"/>
          <w:sz w:val="21"/>
        </w:rPr>
        <w:t xml:space="preserve">　　　</w:t>
      </w:r>
      <w:r w:rsidRPr="000104B8">
        <w:rPr>
          <w:rFonts w:asciiTheme="minorEastAsia" w:eastAsiaTheme="minorEastAsia" w:hAnsiTheme="minorEastAsia" w:hint="eastAsia"/>
          <w:sz w:val="21"/>
        </w:rPr>
        <w:t xml:space="preserve">があります。　　　　　　　　　　　　　　　　　　　　　　　　　　　　　　　　　　　</w:t>
      </w:r>
    </w:p>
    <w:p w:rsidR="0057219F" w:rsidRPr="000104B8" w:rsidRDefault="0057219F" w:rsidP="000104B8">
      <w:pPr>
        <w:pStyle w:val="Q1"/>
        <w:numPr>
          <w:ilvl w:val="0"/>
          <w:numId w:val="20"/>
        </w:numPr>
        <w:spacing w:beforeLines="0"/>
        <w:rPr>
          <w:rFonts w:asciiTheme="minorEastAsia" w:eastAsiaTheme="minorEastAsia" w:hAnsiTheme="minorEastAsia"/>
          <w:sz w:val="21"/>
        </w:rPr>
      </w:pPr>
      <w:r w:rsidRPr="000104B8">
        <w:rPr>
          <w:rFonts w:asciiTheme="minorEastAsia" w:eastAsiaTheme="minorEastAsia" w:hAnsiTheme="minorEastAsia" w:hint="eastAsia"/>
          <w:sz w:val="21"/>
        </w:rPr>
        <w:t xml:space="preserve">③野外体験保育の活動を進める推進者を置くことができます。　　　　　　　　　　　　　　　</w:t>
      </w:r>
    </w:p>
    <w:p w:rsidR="0057219F" w:rsidRPr="000104B8" w:rsidRDefault="0057219F" w:rsidP="000104B8">
      <w:pPr>
        <w:pStyle w:val="Q1"/>
        <w:numPr>
          <w:ilvl w:val="0"/>
          <w:numId w:val="20"/>
        </w:numPr>
        <w:spacing w:beforeLines="0"/>
        <w:rPr>
          <w:rFonts w:asciiTheme="minorEastAsia" w:eastAsiaTheme="minorEastAsia" w:hAnsiTheme="minorEastAsia"/>
          <w:sz w:val="21"/>
        </w:rPr>
      </w:pPr>
      <w:r w:rsidRPr="000104B8">
        <w:rPr>
          <w:rFonts w:asciiTheme="minorEastAsia" w:eastAsiaTheme="minorEastAsia" w:hAnsiTheme="minorEastAsia" w:hint="eastAsia"/>
          <w:sz w:val="21"/>
        </w:rPr>
        <w:t>④保護者の理解を得</w:t>
      </w:r>
      <w:r w:rsidR="003267D5" w:rsidRPr="000104B8">
        <w:rPr>
          <w:rFonts w:asciiTheme="minorEastAsia" w:eastAsiaTheme="minorEastAsia" w:hAnsiTheme="minorEastAsia" w:hint="eastAsia"/>
          <w:sz w:val="21"/>
        </w:rPr>
        <w:t>るように</w:t>
      </w:r>
      <w:r w:rsidR="00F47E83">
        <w:rPr>
          <w:rFonts w:asciiTheme="minorEastAsia" w:eastAsiaTheme="minorEastAsia" w:hAnsiTheme="minorEastAsia" w:hint="eastAsia"/>
          <w:sz w:val="21"/>
        </w:rPr>
        <w:t>し</w:t>
      </w:r>
      <w:r w:rsidRPr="000104B8">
        <w:rPr>
          <w:rFonts w:asciiTheme="minorEastAsia" w:eastAsiaTheme="minorEastAsia" w:hAnsiTheme="minorEastAsia" w:hint="eastAsia"/>
          <w:sz w:val="21"/>
        </w:rPr>
        <w:t xml:space="preserve">ます。　　　　　　　　　　　　　　　　　　　　　　　　　　　</w:t>
      </w:r>
    </w:p>
    <w:p w:rsidR="000104B8" w:rsidRPr="000104B8" w:rsidRDefault="0057219F" w:rsidP="000104B8">
      <w:pPr>
        <w:pStyle w:val="Q1"/>
        <w:numPr>
          <w:ilvl w:val="0"/>
          <w:numId w:val="20"/>
        </w:numPr>
        <w:spacing w:beforeLines="0"/>
        <w:rPr>
          <w:rFonts w:asciiTheme="minorEastAsia" w:eastAsiaTheme="minorEastAsia" w:hAnsiTheme="minorEastAsia"/>
          <w:sz w:val="21"/>
        </w:rPr>
      </w:pPr>
      <w:r w:rsidRPr="000104B8">
        <w:rPr>
          <w:rFonts w:asciiTheme="minorEastAsia" w:eastAsiaTheme="minorEastAsia" w:hAnsiTheme="minorEastAsia" w:hint="eastAsia"/>
          <w:sz w:val="21"/>
        </w:rPr>
        <w:t xml:space="preserve">⑤県が主催するイベントの事例発表等に協力します。　　　　　　　　　　　　　　　　　　　</w:t>
      </w:r>
    </w:p>
    <w:p w:rsidR="0057219F" w:rsidRPr="000104B8" w:rsidRDefault="0057219F" w:rsidP="000104B8">
      <w:pPr>
        <w:pStyle w:val="Q1"/>
        <w:numPr>
          <w:ilvl w:val="0"/>
          <w:numId w:val="20"/>
        </w:numPr>
        <w:spacing w:beforeLines="0"/>
        <w:rPr>
          <w:rFonts w:asciiTheme="minorEastAsia" w:eastAsiaTheme="minorEastAsia" w:hAnsiTheme="minorEastAsia"/>
          <w:sz w:val="21"/>
        </w:rPr>
      </w:pPr>
      <w:r w:rsidRPr="000104B8">
        <w:rPr>
          <w:rFonts w:asciiTheme="minorEastAsia" w:eastAsiaTheme="minorEastAsia" w:hAnsiTheme="minorEastAsia" w:hint="eastAsia"/>
          <w:sz w:val="21"/>
        </w:rPr>
        <w:t xml:space="preserve">⑥次年度以降、公開保育を行う等、野外体験保育の普及・啓発に協力します。　　　　　　　  </w:t>
      </w:r>
    </w:p>
    <w:p w:rsidR="008C17A4" w:rsidRPr="000104B8" w:rsidRDefault="008C17A4" w:rsidP="00D575DB">
      <w:pPr>
        <w:pStyle w:val="Q1"/>
        <w:spacing w:before="286"/>
        <w:rPr>
          <w:rFonts w:asciiTheme="minorEastAsia" w:eastAsiaTheme="minorEastAsia" w:hAnsiTheme="minorEastAsia"/>
        </w:rPr>
      </w:pPr>
      <w:r w:rsidRPr="000104B8">
        <w:rPr>
          <w:rFonts w:asciiTheme="minorEastAsia" w:eastAsiaTheme="minorEastAsia" w:hAnsiTheme="minorEastAsia" w:hint="eastAsia"/>
        </w:rPr>
        <w:t>●</w:t>
      </w:r>
      <w:r w:rsidR="00B96D7B" w:rsidRPr="000104B8">
        <w:rPr>
          <w:rFonts w:asciiTheme="minorEastAsia" w:eastAsiaTheme="minorEastAsia" w:hAnsiTheme="minorEastAsia" w:hint="eastAsia"/>
        </w:rPr>
        <w:t>申請に</w:t>
      </w:r>
      <w:r w:rsidR="0098798C" w:rsidRPr="000104B8">
        <w:rPr>
          <w:rFonts w:asciiTheme="minorEastAsia" w:eastAsiaTheme="minorEastAsia" w:hAnsiTheme="minorEastAsia" w:hint="eastAsia"/>
        </w:rPr>
        <w:t>際しての調査</w:t>
      </w:r>
    </w:p>
    <w:p w:rsidR="00065320" w:rsidRPr="000104B8" w:rsidRDefault="00F32838" w:rsidP="008C17A4">
      <w:pPr>
        <w:pStyle w:val="Q1"/>
        <w:spacing w:beforeLines="0" w:afterLines="50" w:after="143"/>
        <w:rPr>
          <w:rFonts w:asciiTheme="minorEastAsia" w:eastAsiaTheme="minorEastAsia" w:hAnsiTheme="minorEastAsia"/>
        </w:rPr>
      </w:pPr>
      <w:r w:rsidRPr="000104B8">
        <w:rPr>
          <w:rFonts w:asciiTheme="minorEastAsia" w:eastAsiaTheme="minorEastAsia" w:hAnsiTheme="minorEastAsia" w:hint="eastAsia"/>
        </w:rPr>
        <w:t>（</w:t>
      </w:r>
      <w:r w:rsidR="001E35E3" w:rsidRPr="000104B8">
        <w:rPr>
          <w:rFonts w:asciiTheme="minorEastAsia" w:eastAsiaTheme="minorEastAsia" w:hAnsiTheme="minorEastAsia" w:hint="eastAsia"/>
        </w:rPr>
        <w:t>申請</w:t>
      </w:r>
      <w:r w:rsidR="008C17A4" w:rsidRPr="000104B8">
        <w:rPr>
          <w:rFonts w:asciiTheme="minorEastAsia" w:eastAsiaTheme="minorEastAsia" w:hAnsiTheme="minorEastAsia" w:hint="eastAsia"/>
        </w:rPr>
        <w:t>が多数の場合、選定の参考にしますので、</w:t>
      </w:r>
      <w:r w:rsidRPr="000104B8">
        <w:rPr>
          <w:rFonts w:asciiTheme="minorEastAsia" w:eastAsiaTheme="minorEastAsia" w:hAnsiTheme="minorEastAsia" w:hint="eastAsia"/>
        </w:rPr>
        <w:t>必ず回答をお願いします）</w:t>
      </w:r>
    </w:p>
    <w:p w:rsidR="00065320" w:rsidRPr="000104B8" w:rsidRDefault="00DF18E4" w:rsidP="000104B8">
      <w:pPr>
        <w:pStyle w:val="Q1"/>
        <w:spacing w:beforeLines="0" w:afterLines="50" w:after="143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 xml:space="preserve">①　</w:t>
      </w:r>
      <w:r w:rsidR="0057219F" w:rsidRPr="000104B8">
        <w:rPr>
          <w:rFonts w:asciiTheme="minorEastAsia" w:eastAsiaTheme="minorEastAsia" w:hAnsiTheme="minorEastAsia" w:hint="eastAsia"/>
          <w:sz w:val="21"/>
        </w:rPr>
        <w:t>利用可能なフ</w:t>
      </w:r>
      <w:r w:rsidR="00F32838" w:rsidRPr="000104B8">
        <w:rPr>
          <w:rFonts w:asciiTheme="minorEastAsia" w:eastAsiaTheme="minorEastAsia" w:hAnsiTheme="minorEastAsia" w:hint="eastAsia"/>
          <w:sz w:val="21"/>
        </w:rPr>
        <w:t>ィールド（山、川、海などの自然環境や、田畑など）は</w:t>
      </w:r>
      <w:r w:rsidR="0057219F" w:rsidRPr="000104B8">
        <w:rPr>
          <w:rFonts w:asciiTheme="minorEastAsia" w:eastAsiaTheme="minorEastAsia" w:hAnsiTheme="minorEastAsia" w:hint="eastAsia"/>
          <w:sz w:val="21"/>
        </w:rPr>
        <w:t>、どのようなフィールドですか</w:t>
      </w:r>
      <w:r w:rsidR="00065320" w:rsidRPr="000104B8">
        <w:rPr>
          <w:rFonts w:asciiTheme="minorEastAsia" w:eastAsiaTheme="minorEastAsia" w:hAnsiTheme="minorEastAsia" w:hint="eastAsia"/>
          <w:sz w:val="21"/>
        </w:rPr>
        <w:t>。</w:t>
      </w:r>
    </w:p>
    <w:p w:rsidR="00F32838" w:rsidRPr="000104B8" w:rsidRDefault="00F32838" w:rsidP="0057219F">
      <w:pPr>
        <w:spacing w:line="360" w:lineRule="auto"/>
        <w:ind w:leftChars="100" w:left="212" w:firstLineChars="100" w:firstLine="212"/>
        <w:rPr>
          <w:rFonts w:asciiTheme="minorEastAsia" w:eastAsiaTheme="minorEastAsia" w:hAnsiTheme="minorEastAsia"/>
          <w:szCs w:val="21"/>
        </w:rPr>
      </w:pPr>
      <w:r w:rsidRPr="000104B8">
        <w:rPr>
          <w:rFonts w:asciiTheme="minorEastAsia" w:eastAsiaTheme="minorEastAsia" w:hAnsiTheme="minorEastAsia" w:hint="eastAsia"/>
          <w:szCs w:val="21"/>
        </w:rPr>
        <w:t>具体的に記入</w:t>
      </w:r>
      <w:r w:rsidR="00065320" w:rsidRPr="000104B8">
        <w:rPr>
          <w:rFonts w:asciiTheme="minorEastAsia" w:eastAsiaTheme="minorEastAsia" w:hAnsiTheme="minorEastAsia" w:hint="eastAsia"/>
          <w:szCs w:val="21"/>
        </w:rPr>
        <w:t>ください。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9989"/>
      </w:tblGrid>
      <w:tr w:rsidR="00F32838" w:rsidRPr="000104B8" w:rsidTr="00DF18E4">
        <w:trPr>
          <w:trHeight w:val="1299"/>
        </w:trPr>
        <w:tc>
          <w:tcPr>
            <w:tcW w:w="9989" w:type="dxa"/>
          </w:tcPr>
          <w:p w:rsidR="00F32838" w:rsidRPr="000104B8" w:rsidRDefault="00F32838" w:rsidP="00B104B2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0203C9" w:rsidRPr="000104B8" w:rsidRDefault="00DF18E4" w:rsidP="000104B8">
      <w:pPr>
        <w:pStyle w:val="Q2"/>
        <w:spacing w:before="143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②　</w:t>
      </w:r>
      <w:r w:rsidR="00F32838" w:rsidRPr="000104B8">
        <w:rPr>
          <w:rFonts w:asciiTheme="minorEastAsia" w:eastAsiaTheme="minorEastAsia" w:hAnsiTheme="minorEastAsia" w:hint="eastAsia"/>
        </w:rPr>
        <w:t>これまで、自然環境を利用した野外</w:t>
      </w:r>
      <w:r w:rsidR="00197998" w:rsidRPr="000104B8">
        <w:rPr>
          <w:rFonts w:asciiTheme="minorEastAsia" w:eastAsiaTheme="minorEastAsia" w:hAnsiTheme="minorEastAsia" w:hint="eastAsia"/>
        </w:rPr>
        <w:t>体験活動</w:t>
      </w:r>
      <w:r w:rsidR="00F32838" w:rsidRPr="000104B8">
        <w:rPr>
          <w:rFonts w:asciiTheme="minorEastAsia" w:eastAsiaTheme="minorEastAsia" w:hAnsiTheme="minorEastAsia" w:hint="eastAsia"/>
        </w:rPr>
        <w:t>として、どのようなことに取り組んできましたか。</w:t>
      </w:r>
    </w:p>
    <w:p w:rsidR="000203C9" w:rsidRPr="000104B8" w:rsidRDefault="00C8634E" w:rsidP="00B104B2">
      <w:pPr>
        <w:spacing w:line="360" w:lineRule="auto"/>
        <w:ind w:leftChars="100" w:left="212" w:firstLineChars="100" w:firstLine="212"/>
        <w:rPr>
          <w:rFonts w:asciiTheme="minorEastAsia" w:eastAsiaTheme="minorEastAsia" w:hAnsiTheme="minorEastAsia"/>
        </w:rPr>
      </w:pPr>
      <w:r w:rsidRPr="000104B8"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864D7B3" wp14:editId="4FB3E17E">
                <wp:simplePos x="0" y="0"/>
                <wp:positionH relativeFrom="column">
                  <wp:posOffset>336550</wp:posOffset>
                </wp:positionH>
                <wp:positionV relativeFrom="paragraph">
                  <wp:posOffset>186690</wp:posOffset>
                </wp:positionV>
                <wp:extent cx="403860" cy="139065"/>
                <wp:effectExtent l="12700" t="5715" r="21590" b="5524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3860" cy="139065"/>
                          <a:chOff x="1250" y="3649"/>
                          <a:chExt cx="636" cy="286"/>
                        </a:xfrm>
                      </wpg:grpSpPr>
                      <wps:wsp>
                        <wps:cNvPr id="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250" y="3649"/>
                            <a:ext cx="0" cy="28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250" y="3935"/>
                            <a:ext cx="63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26.5pt;margin-top:14.7pt;width:31.8pt;height:10.95pt;z-index:251657216" coordorigin="1250,3649" coordsize="636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">
                <v:shape id="AutoShape 4" o:spid="_x0000_s1027" type="#_x0000_t32" style="position:absolute;left:1250;top:3649;width:0;height: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5" o:spid="_x0000_s1028" type="#_x0000_t32" style="position:absolute;left:1250;top:3935;width:6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fu68QAAADaAAAADwAAAGRycy9kb3ducmV2LnhtbESPQWvCQBSE7wX/w/IEb3UTh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+7r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  <w:r w:rsidR="000203C9" w:rsidRPr="000104B8">
        <w:rPr>
          <w:rFonts w:asciiTheme="minorEastAsia" w:eastAsiaTheme="minorEastAsia" w:hAnsiTheme="minorEastAsia" w:hint="eastAsia"/>
        </w:rPr>
        <w:t>□</w:t>
      </w:r>
      <w:r w:rsidR="00F32838" w:rsidRPr="000104B8">
        <w:rPr>
          <w:rFonts w:asciiTheme="minorEastAsia" w:eastAsiaTheme="minorEastAsia" w:hAnsiTheme="minorEastAsia" w:hint="eastAsia"/>
        </w:rPr>
        <w:t>取り組んでいる。（取り組んだことがある）</w:t>
      </w:r>
      <w:r w:rsidR="000203C9" w:rsidRPr="000104B8">
        <w:rPr>
          <w:rFonts w:asciiTheme="minorEastAsia" w:eastAsiaTheme="minorEastAsia" w:hAnsiTheme="minorEastAsia" w:hint="eastAsia"/>
        </w:rPr>
        <w:t xml:space="preserve">　　　　　□</w:t>
      </w:r>
      <w:r w:rsidR="00F32838" w:rsidRPr="000104B8">
        <w:rPr>
          <w:rFonts w:asciiTheme="minorEastAsia" w:eastAsiaTheme="minorEastAsia" w:hAnsiTheme="minorEastAsia" w:hint="eastAsia"/>
        </w:rPr>
        <w:t>取り組んだことは</w:t>
      </w:r>
      <w:r w:rsidR="00197998" w:rsidRPr="000104B8">
        <w:rPr>
          <w:rFonts w:asciiTheme="minorEastAsia" w:eastAsiaTheme="minorEastAsia" w:hAnsiTheme="minorEastAsia" w:hint="eastAsia"/>
        </w:rPr>
        <w:t>ない</w:t>
      </w:r>
    </w:p>
    <w:p w:rsidR="000203C9" w:rsidRPr="000104B8" w:rsidRDefault="00E92D02" w:rsidP="00C46DDF">
      <w:pPr>
        <w:spacing w:line="360" w:lineRule="auto"/>
        <w:ind w:leftChars="600" w:left="1272"/>
        <w:rPr>
          <w:rFonts w:asciiTheme="minorEastAsia" w:eastAsiaTheme="minorEastAsia" w:hAnsiTheme="minorEastAsia"/>
        </w:rPr>
      </w:pPr>
      <w:r w:rsidRPr="000104B8">
        <w:rPr>
          <w:rFonts w:asciiTheme="minorEastAsia" w:eastAsiaTheme="minorEastAsia" w:hAnsiTheme="minorEastAsia" w:hint="eastAsia"/>
        </w:rPr>
        <w:t>「</w:t>
      </w:r>
      <w:r w:rsidR="00197998" w:rsidRPr="000104B8">
        <w:rPr>
          <w:rFonts w:asciiTheme="minorEastAsia" w:eastAsiaTheme="minorEastAsia" w:hAnsiTheme="minorEastAsia" w:hint="eastAsia"/>
        </w:rPr>
        <w:t>取り組んでいる</w:t>
      </w:r>
      <w:r w:rsidRPr="000104B8">
        <w:rPr>
          <w:rFonts w:asciiTheme="minorEastAsia" w:eastAsiaTheme="minorEastAsia" w:hAnsiTheme="minorEastAsia" w:hint="eastAsia"/>
        </w:rPr>
        <w:t>」にチェックした場合は、</w:t>
      </w:r>
      <w:r w:rsidR="003267D5" w:rsidRPr="000104B8">
        <w:rPr>
          <w:rFonts w:asciiTheme="minorEastAsia" w:eastAsiaTheme="minorEastAsia" w:hAnsiTheme="minorEastAsia" w:hint="eastAsia"/>
        </w:rPr>
        <w:t>どのような内容をどのくらいの頻度で取り組んでいますか</w:t>
      </w:r>
      <w:r w:rsidRPr="000104B8">
        <w:rPr>
          <w:rFonts w:asciiTheme="minorEastAsia" w:eastAsiaTheme="minorEastAsia" w:hAnsiTheme="minorEastAsia" w:hint="eastAsia"/>
        </w:rPr>
        <w:t>。</w:t>
      </w: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9280"/>
      </w:tblGrid>
      <w:tr w:rsidR="00C46DDF" w:rsidRPr="000104B8" w:rsidTr="008C17A4">
        <w:trPr>
          <w:trHeight w:val="1213"/>
        </w:trPr>
        <w:tc>
          <w:tcPr>
            <w:tcW w:w="9280" w:type="dxa"/>
          </w:tcPr>
          <w:p w:rsidR="00C46DDF" w:rsidRPr="000104B8" w:rsidRDefault="00C46DDF" w:rsidP="00C46DDF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B96D7B" w:rsidRPr="000104B8" w:rsidRDefault="00DF18E4" w:rsidP="000104B8">
      <w:pPr>
        <w:pStyle w:val="Q2"/>
        <w:spacing w:before="143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③　</w:t>
      </w:r>
      <w:r w:rsidR="00C46DDF" w:rsidRPr="000104B8">
        <w:rPr>
          <w:rFonts w:asciiTheme="minorEastAsia" w:eastAsiaTheme="minorEastAsia" w:hAnsiTheme="minorEastAsia" w:hint="eastAsia"/>
        </w:rPr>
        <w:t>今回、</w:t>
      </w:r>
      <w:r w:rsidR="00B96D7B" w:rsidRPr="000104B8">
        <w:rPr>
          <w:rFonts w:asciiTheme="minorEastAsia" w:eastAsiaTheme="minorEastAsia" w:hAnsiTheme="minorEastAsia" w:hint="eastAsia"/>
        </w:rPr>
        <w:t>アドバイザー派遣</w:t>
      </w:r>
      <w:r w:rsidR="00C46DDF" w:rsidRPr="000104B8">
        <w:rPr>
          <w:rFonts w:asciiTheme="minorEastAsia" w:eastAsiaTheme="minorEastAsia" w:hAnsiTheme="minorEastAsia" w:hint="eastAsia"/>
        </w:rPr>
        <w:t>を</w:t>
      </w:r>
      <w:r w:rsidR="00B96D7B" w:rsidRPr="000104B8">
        <w:rPr>
          <w:rFonts w:asciiTheme="minorEastAsia" w:eastAsiaTheme="minorEastAsia" w:hAnsiTheme="minorEastAsia" w:hint="eastAsia"/>
        </w:rPr>
        <w:t>申請</w:t>
      </w:r>
      <w:r w:rsidR="00C46DDF" w:rsidRPr="000104B8">
        <w:rPr>
          <w:rFonts w:asciiTheme="minorEastAsia" w:eastAsiaTheme="minorEastAsia" w:hAnsiTheme="minorEastAsia" w:hint="eastAsia"/>
        </w:rPr>
        <w:t>する理由として、背景や課題、</w:t>
      </w:r>
      <w:r w:rsidR="00B96D7B" w:rsidRPr="000104B8">
        <w:rPr>
          <w:rFonts w:asciiTheme="minorEastAsia" w:eastAsiaTheme="minorEastAsia" w:hAnsiTheme="minorEastAsia" w:hint="eastAsia"/>
        </w:rPr>
        <w:t>目的を</w:t>
      </w:r>
      <w:r w:rsidR="001E07EF" w:rsidRPr="000104B8">
        <w:rPr>
          <w:rFonts w:asciiTheme="minorEastAsia" w:eastAsiaTheme="minorEastAsia" w:hAnsiTheme="minorEastAsia" w:hint="eastAsia"/>
        </w:rPr>
        <w:t>具体的に記載して</w:t>
      </w:r>
      <w:r w:rsidR="00C46DDF" w:rsidRPr="000104B8">
        <w:rPr>
          <w:rFonts w:asciiTheme="minorEastAsia" w:eastAsiaTheme="minorEastAsia" w:hAnsiTheme="minorEastAsia" w:hint="eastAsia"/>
        </w:rPr>
        <w:t>下さい</w:t>
      </w:r>
      <w:r w:rsidR="00B96D7B" w:rsidRPr="000104B8">
        <w:rPr>
          <w:rFonts w:asciiTheme="minorEastAsia" w:eastAsiaTheme="minorEastAsia" w:hAnsiTheme="minorEastAsia" w:hint="eastAsia"/>
        </w:rPr>
        <w:t>。</w:t>
      </w:r>
    </w:p>
    <w:tbl>
      <w:tblPr>
        <w:tblW w:w="475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8"/>
      </w:tblGrid>
      <w:tr w:rsidR="00B96D7B" w:rsidRPr="000104B8" w:rsidTr="00DF18E4">
        <w:trPr>
          <w:trHeight w:val="9053"/>
        </w:trPr>
        <w:tc>
          <w:tcPr>
            <w:tcW w:w="5000" w:type="pct"/>
            <w:shd w:val="clear" w:color="auto" w:fill="auto"/>
          </w:tcPr>
          <w:p w:rsidR="00B96D7B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  <w:r w:rsidRPr="000104B8">
              <w:rPr>
                <w:rFonts w:asciiTheme="minorEastAsia" w:eastAsiaTheme="minorEastAsia" w:hAnsiTheme="minorEastAsia" w:hint="eastAsia"/>
              </w:rPr>
              <w:t>≪背景≫</w:t>
            </w: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104B2" w:rsidRPr="000104B8" w:rsidRDefault="00B104B2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  <w:r w:rsidRPr="000104B8">
              <w:rPr>
                <w:rFonts w:asciiTheme="minorEastAsia" w:eastAsiaTheme="minorEastAsia" w:hAnsiTheme="minorEastAsia" w:hint="eastAsia"/>
              </w:rPr>
              <w:t>≪課題≫</w:t>
            </w: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104B2" w:rsidRPr="000104B8" w:rsidRDefault="00B104B2" w:rsidP="00520E79">
            <w:pPr>
              <w:rPr>
                <w:rFonts w:asciiTheme="minorEastAsia" w:eastAsiaTheme="minorEastAsia" w:hAnsiTheme="minorEastAsia"/>
              </w:rPr>
            </w:pPr>
          </w:p>
          <w:p w:rsidR="00B104B2" w:rsidRPr="000104B8" w:rsidRDefault="00B104B2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1E07EF" w:rsidP="00520E79">
            <w:pPr>
              <w:rPr>
                <w:rFonts w:asciiTheme="minorEastAsia" w:eastAsiaTheme="minorEastAsia" w:hAnsiTheme="minorEastAsia"/>
              </w:rPr>
            </w:pPr>
            <w:r w:rsidRPr="000104B8">
              <w:rPr>
                <w:rFonts w:asciiTheme="minorEastAsia" w:eastAsiaTheme="minorEastAsia" w:hAnsiTheme="minorEastAsia" w:hint="eastAsia"/>
              </w:rPr>
              <w:t>≪</w:t>
            </w:r>
            <w:r w:rsidR="00BE74F8" w:rsidRPr="000104B8">
              <w:rPr>
                <w:rFonts w:asciiTheme="minorEastAsia" w:eastAsiaTheme="minorEastAsia" w:hAnsiTheme="minorEastAsia" w:hint="eastAsia"/>
              </w:rPr>
              <w:t>目的≫</w:t>
            </w: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104B2" w:rsidRPr="000104B8" w:rsidRDefault="00B104B2" w:rsidP="00520E79">
            <w:pPr>
              <w:rPr>
                <w:rFonts w:asciiTheme="minorEastAsia" w:eastAsiaTheme="minorEastAsia" w:hAnsiTheme="minorEastAsia"/>
              </w:rPr>
            </w:pPr>
          </w:p>
          <w:p w:rsidR="00B104B2" w:rsidRPr="000104B8" w:rsidRDefault="00B104B2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  <w:p w:rsidR="00BE74F8" w:rsidRPr="000104B8" w:rsidRDefault="00BE74F8" w:rsidP="00520E79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8798C" w:rsidRPr="000104B8" w:rsidRDefault="00DF18E4" w:rsidP="000104B8">
      <w:pPr>
        <w:pStyle w:val="Q2"/>
        <w:spacing w:before="143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④　</w:t>
      </w:r>
      <w:r w:rsidR="008C17A4" w:rsidRPr="000104B8">
        <w:rPr>
          <w:rFonts w:asciiTheme="minorEastAsia" w:eastAsiaTheme="minorEastAsia" w:hAnsiTheme="minorEastAsia" w:hint="eastAsia"/>
        </w:rPr>
        <w:t>アドバイザー派</w:t>
      </w:r>
      <w:r w:rsidR="001E07EF" w:rsidRPr="000104B8">
        <w:rPr>
          <w:rFonts w:asciiTheme="minorEastAsia" w:eastAsiaTheme="minorEastAsia" w:hAnsiTheme="minorEastAsia" w:hint="eastAsia"/>
        </w:rPr>
        <w:t>遣に期待することは何ですか。具体的に記載して下さい。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0130"/>
      </w:tblGrid>
      <w:tr w:rsidR="001E07EF" w:rsidRPr="000104B8" w:rsidTr="0098798C">
        <w:trPr>
          <w:trHeight w:val="1251"/>
        </w:trPr>
        <w:tc>
          <w:tcPr>
            <w:tcW w:w="10130" w:type="dxa"/>
          </w:tcPr>
          <w:p w:rsidR="001E07EF" w:rsidRPr="000104B8" w:rsidRDefault="001E07EF" w:rsidP="00894416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3267D5" w:rsidRPr="000104B8" w:rsidRDefault="003267D5" w:rsidP="0098798C">
      <w:pPr>
        <w:spacing w:line="360" w:lineRule="auto"/>
        <w:ind w:leftChars="100" w:left="212" w:firstLineChars="100" w:firstLine="212"/>
        <w:rPr>
          <w:rFonts w:asciiTheme="minorEastAsia" w:eastAsiaTheme="minorEastAsia" w:hAnsiTheme="minorEastAsia"/>
        </w:rPr>
      </w:pPr>
    </w:p>
    <w:p w:rsidR="0098798C" w:rsidRPr="001314BC" w:rsidRDefault="0098798C" w:rsidP="003267D5">
      <w:pPr>
        <w:spacing w:line="360" w:lineRule="auto"/>
        <w:ind w:leftChars="100" w:left="212" w:firstLineChars="2700" w:firstLine="5724"/>
      </w:pPr>
      <w:r>
        <w:rPr>
          <w:rFonts w:hint="eastAsia"/>
        </w:rPr>
        <w:t>調査は以上です。ありがとうございました。</w:t>
      </w:r>
    </w:p>
    <w:sectPr w:rsidR="0098798C" w:rsidRPr="001314BC" w:rsidSect="00015A5A">
      <w:footerReference w:type="first" r:id="rId9"/>
      <w:type w:val="continuous"/>
      <w:pgSz w:w="11906" w:h="16838" w:code="9"/>
      <w:pgMar w:top="720" w:right="720" w:bottom="720" w:left="720" w:header="720" w:footer="510" w:gutter="0"/>
      <w:pgNumType w:start="1"/>
      <w:cols w:space="720"/>
      <w:noEndnote/>
      <w:docGrid w:type="linesAndChars" w:linePitch="28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833" w:rsidRDefault="00FA0833" w:rsidP="0019091D">
      <w:r>
        <w:separator/>
      </w:r>
    </w:p>
  </w:endnote>
  <w:endnote w:type="continuationSeparator" w:id="0">
    <w:p w:rsidR="00FA0833" w:rsidRDefault="00FA0833" w:rsidP="0019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CB" w:rsidRDefault="00222DCB">
    <w:pPr>
      <w:pStyle w:val="a4"/>
      <w:jc w:val="center"/>
    </w:pPr>
    <w:r>
      <w:rPr>
        <w:rFonts w:hint="eastAsia"/>
      </w:rPr>
      <w:t>様式</w:t>
    </w:r>
    <w:r>
      <w:rPr>
        <w:rFonts w:hint="eastAsia"/>
      </w:rPr>
      <w:t>1-</w:t>
    </w:r>
    <w:r>
      <w:fldChar w:fldCharType="begin"/>
    </w:r>
    <w:r>
      <w:instrText xml:space="preserve"> PAGE   \* MERGEFORMAT </w:instrText>
    </w:r>
    <w:r>
      <w:fldChar w:fldCharType="separate"/>
    </w:r>
    <w:r w:rsidRPr="00B96D7B">
      <w:rPr>
        <w:noProof/>
        <w:lang w:val="ja-JP"/>
      </w:rPr>
      <w:t>1</w:t>
    </w:r>
    <w:r>
      <w:fldChar w:fldCharType="end"/>
    </w:r>
  </w:p>
  <w:p w:rsidR="00222DCB" w:rsidRDefault="00222D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833" w:rsidRDefault="00FA0833" w:rsidP="0019091D">
      <w:r>
        <w:continuationSeparator/>
      </w:r>
    </w:p>
  </w:footnote>
  <w:footnote w:type="continuationSeparator" w:id="0">
    <w:p w:rsidR="00FA0833" w:rsidRDefault="00FA0833" w:rsidP="00190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6609"/>
    <w:multiLevelType w:val="hybridMultilevel"/>
    <w:tmpl w:val="C3CE2C6E"/>
    <w:lvl w:ilvl="0" w:tplc="2FC4DB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2031DB"/>
    <w:multiLevelType w:val="hybridMultilevel"/>
    <w:tmpl w:val="80A26900"/>
    <w:lvl w:ilvl="0" w:tplc="39AE4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8AC347C"/>
    <w:multiLevelType w:val="hybridMultilevel"/>
    <w:tmpl w:val="B218D0A0"/>
    <w:lvl w:ilvl="0" w:tplc="747AF6A4">
      <w:numFmt w:val="bullet"/>
      <w:lvlText w:val="□"/>
      <w:lvlJc w:val="left"/>
      <w:pPr>
        <w:ind w:left="844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4" w:hanging="420"/>
      </w:pPr>
      <w:rPr>
        <w:rFonts w:ascii="Wingdings" w:hAnsi="Wingdings" w:hint="default"/>
      </w:rPr>
    </w:lvl>
  </w:abstractNum>
  <w:abstractNum w:abstractNumId="3">
    <w:nsid w:val="1EB953AF"/>
    <w:multiLevelType w:val="hybridMultilevel"/>
    <w:tmpl w:val="66240AE6"/>
    <w:lvl w:ilvl="0" w:tplc="7D00052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740282"/>
    <w:multiLevelType w:val="hybridMultilevel"/>
    <w:tmpl w:val="B5F8901A"/>
    <w:lvl w:ilvl="0" w:tplc="617A17A6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5">
    <w:nsid w:val="2CD6549F"/>
    <w:multiLevelType w:val="hybridMultilevel"/>
    <w:tmpl w:val="2A50BB50"/>
    <w:lvl w:ilvl="0" w:tplc="22B6F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893919"/>
    <w:multiLevelType w:val="hybridMultilevel"/>
    <w:tmpl w:val="1EE46FA6"/>
    <w:lvl w:ilvl="0" w:tplc="0486F600">
      <w:start w:val="1"/>
      <w:numFmt w:val="decimalFullWidth"/>
      <w:lvlText w:val="%1．"/>
      <w:lvlJc w:val="left"/>
      <w:pPr>
        <w:tabs>
          <w:tab w:val="num" w:pos="809"/>
        </w:tabs>
        <w:ind w:left="809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>
    <w:nsid w:val="4402389F"/>
    <w:multiLevelType w:val="hybridMultilevel"/>
    <w:tmpl w:val="BB9267E2"/>
    <w:lvl w:ilvl="0" w:tplc="942E41E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47955016"/>
    <w:multiLevelType w:val="hybridMultilevel"/>
    <w:tmpl w:val="16F05722"/>
    <w:lvl w:ilvl="0" w:tplc="FF1EEB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E23AD8"/>
    <w:multiLevelType w:val="hybridMultilevel"/>
    <w:tmpl w:val="C7D00BA2"/>
    <w:lvl w:ilvl="0" w:tplc="9D7652B8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>
    <w:nsid w:val="54FC03E9"/>
    <w:multiLevelType w:val="hybridMultilevel"/>
    <w:tmpl w:val="D78EFB04"/>
    <w:lvl w:ilvl="0" w:tplc="6E8A4622">
      <w:start w:val="1"/>
      <w:numFmt w:val="bullet"/>
      <w:lvlText w:val="※"/>
      <w:lvlJc w:val="left"/>
      <w:pPr>
        <w:tabs>
          <w:tab w:val="num" w:pos="905"/>
        </w:tabs>
        <w:ind w:left="905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5"/>
        </w:tabs>
        <w:ind w:left="1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5"/>
        </w:tabs>
        <w:ind w:left="1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5"/>
        </w:tabs>
        <w:ind w:left="2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5"/>
        </w:tabs>
        <w:ind w:left="2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5"/>
        </w:tabs>
        <w:ind w:left="3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5"/>
        </w:tabs>
        <w:ind w:left="3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5"/>
        </w:tabs>
        <w:ind w:left="3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5"/>
        </w:tabs>
        <w:ind w:left="4325" w:hanging="420"/>
      </w:pPr>
      <w:rPr>
        <w:rFonts w:ascii="Wingdings" w:hAnsi="Wingdings" w:hint="default"/>
      </w:rPr>
    </w:lvl>
  </w:abstractNum>
  <w:abstractNum w:abstractNumId="11">
    <w:nsid w:val="55D92E17"/>
    <w:multiLevelType w:val="hybridMultilevel"/>
    <w:tmpl w:val="D43A3FD4"/>
    <w:lvl w:ilvl="0" w:tplc="EA1CB802">
      <w:start w:val="7"/>
      <w:numFmt w:val="bullet"/>
      <w:lvlText w:val="●"/>
      <w:lvlJc w:val="left"/>
      <w:pPr>
        <w:tabs>
          <w:tab w:val="num" w:pos="1420"/>
        </w:tabs>
        <w:ind w:left="142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20"/>
        </w:tabs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40"/>
        </w:tabs>
        <w:ind w:left="4840" w:hanging="420"/>
      </w:pPr>
      <w:rPr>
        <w:rFonts w:ascii="Wingdings" w:hAnsi="Wingdings" w:hint="default"/>
      </w:rPr>
    </w:lvl>
  </w:abstractNum>
  <w:abstractNum w:abstractNumId="12">
    <w:nsid w:val="56C0460F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8627E5F"/>
    <w:multiLevelType w:val="hybridMultilevel"/>
    <w:tmpl w:val="08D63CAA"/>
    <w:lvl w:ilvl="0" w:tplc="02F24C7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58F90EC3"/>
    <w:multiLevelType w:val="hybridMultilevel"/>
    <w:tmpl w:val="9872E9DE"/>
    <w:lvl w:ilvl="0" w:tplc="7510812A">
      <w:start w:val="1"/>
      <w:numFmt w:val="bullet"/>
      <w:lvlText w:val="＊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>
    <w:nsid w:val="5DBC4323"/>
    <w:multiLevelType w:val="hybridMultilevel"/>
    <w:tmpl w:val="1CAAFF6C"/>
    <w:lvl w:ilvl="0" w:tplc="7220B35A">
      <w:start w:val="1"/>
      <w:numFmt w:val="bullet"/>
      <w:lvlText w:val="※"/>
      <w:lvlJc w:val="left"/>
      <w:pPr>
        <w:tabs>
          <w:tab w:val="num" w:pos="542"/>
        </w:tabs>
        <w:ind w:left="542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6">
    <w:nsid w:val="5DEA1F4B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83B5C81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C263016"/>
    <w:multiLevelType w:val="hybridMultilevel"/>
    <w:tmpl w:val="F53809A2"/>
    <w:lvl w:ilvl="0" w:tplc="44F02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E585653"/>
    <w:multiLevelType w:val="hybridMultilevel"/>
    <w:tmpl w:val="0C0EF6B2"/>
    <w:lvl w:ilvl="0" w:tplc="EFA2C250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9"/>
  </w:num>
  <w:num w:numId="4">
    <w:abstractNumId w:val="15"/>
  </w:num>
  <w:num w:numId="5">
    <w:abstractNumId w:val="4"/>
  </w:num>
  <w:num w:numId="6">
    <w:abstractNumId w:val="10"/>
  </w:num>
  <w:num w:numId="7">
    <w:abstractNumId w:val="6"/>
  </w:num>
  <w:num w:numId="8">
    <w:abstractNumId w:val="14"/>
  </w:num>
  <w:num w:numId="9">
    <w:abstractNumId w:val="11"/>
  </w:num>
  <w:num w:numId="10">
    <w:abstractNumId w:val="1"/>
  </w:num>
  <w:num w:numId="11">
    <w:abstractNumId w:val="8"/>
  </w:num>
  <w:num w:numId="12">
    <w:abstractNumId w:val="5"/>
  </w:num>
  <w:num w:numId="13">
    <w:abstractNumId w:val="18"/>
  </w:num>
  <w:num w:numId="14">
    <w:abstractNumId w:val="3"/>
  </w:num>
  <w:num w:numId="15">
    <w:abstractNumId w:val="17"/>
  </w:num>
  <w:num w:numId="16">
    <w:abstractNumId w:val="12"/>
  </w:num>
  <w:num w:numId="17">
    <w:abstractNumId w:val="16"/>
  </w:num>
  <w:num w:numId="18">
    <w:abstractNumId w:val="9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hyphenationZone w:val="0"/>
  <w:doNotHyphenateCaps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6C"/>
    <w:rsid w:val="00001DB6"/>
    <w:rsid w:val="0001006B"/>
    <w:rsid w:val="000103CB"/>
    <w:rsid w:val="000104B8"/>
    <w:rsid w:val="00011D43"/>
    <w:rsid w:val="00011E5C"/>
    <w:rsid w:val="00012C36"/>
    <w:rsid w:val="00015A5A"/>
    <w:rsid w:val="000203C9"/>
    <w:rsid w:val="000205ED"/>
    <w:rsid w:val="000208B4"/>
    <w:rsid w:val="000236C3"/>
    <w:rsid w:val="00027926"/>
    <w:rsid w:val="00036E03"/>
    <w:rsid w:val="00040BB0"/>
    <w:rsid w:val="00041A74"/>
    <w:rsid w:val="0004452B"/>
    <w:rsid w:val="00044B40"/>
    <w:rsid w:val="00045D69"/>
    <w:rsid w:val="000516FE"/>
    <w:rsid w:val="000537BD"/>
    <w:rsid w:val="00056097"/>
    <w:rsid w:val="000577A7"/>
    <w:rsid w:val="00057D40"/>
    <w:rsid w:val="00060AF2"/>
    <w:rsid w:val="00061F9C"/>
    <w:rsid w:val="00065320"/>
    <w:rsid w:val="000709D2"/>
    <w:rsid w:val="00070DF2"/>
    <w:rsid w:val="00071E6E"/>
    <w:rsid w:val="00077678"/>
    <w:rsid w:val="0008202F"/>
    <w:rsid w:val="00083C1B"/>
    <w:rsid w:val="000940A4"/>
    <w:rsid w:val="00096B3C"/>
    <w:rsid w:val="000A0889"/>
    <w:rsid w:val="000A11DC"/>
    <w:rsid w:val="000A3A79"/>
    <w:rsid w:val="000A4E76"/>
    <w:rsid w:val="000A5DC3"/>
    <w:rsid w:val="000A7484"/>
    <w:rsid w:val="000B0DAC"/>
    <w:rsid w:val="000B1FCE"/>
    <w:rsid w:val="000B3443"/>
    <w:rsid w:val="000B36A2"/>
    <w:rsid w:val="000C2FE8"/>
    <w:rsid w:val="000C4AEA"/>
    <w:rsid w:val="000C74B4"/>
    <w:rsid w:val="000D40F7"/>
    <w:rsid w:val="000D677C"/>
    <w:rsid w:val="000E1FAA"/>
    <w:rsid w:val="000E3236"/>
    <w:rsid w:val="000E3C97"/>
    <w:rsid w:val="000E4387"/>
    <w:rsid w:val="000E4F38"/>
    <w:rsid w:val="000F1524"/>
    <w:rsid w:val="000F30D6"/>
    <w:rsid w:val="000F3546"/>
    <w:rsid w:val="000F4278"/>
    <w:rsid w:val="000F4AD6"/>
    <w:rsid w:val="000F4CF7"/>
    <w:rsid w:val="000F73E0"/>
    <w:rsid w:val="00102A38"/>
    <w:rsid w:val="001052A0"/>
    <w:rsid w:val="00106849"/>
    <w:rsid w:val="001079AC"/>
    <w:rsid w:val="00114F6B"/>
    <w:rsid w:val="00121D4E"/>
    <w:rsid w:val="00123587"/>
    <w:rsid w:val="001262E6"/>
    <w:rsid w:val="001314BC"/>
    <w:rsid w:val="00134F95"/>
    <w:rsid w:val="00142E17"/>
    <w:rsid w:val="00153A99"/>
    <w:rsid w:val="00154C85"/>
    <w:rsid w:val="00161352"/>
    <w:rsid w:val="00163B3C"/>
    <w:rsid w:val="00165695"/>
    <w:rsid w:val="00165706"/>
    <w:rsid w:val="00176A54"/>
    <w:rsid w:val="00181AE8"/>
    <w:rsid w:val="00182FB3"/>
    <w:rsid w:val="0018315B"/>
    <w:rsid w:val="0018390C"/>
    <w:rsid w:val="0019091D"/>
    <w:rsid w:val="00192AB1"/>
    <w:rsid w:val="00194CFC"/>
    <w:rsid w:val="00196773"/>
    <w:rsid w:val="00197998"/>
    <w:rsid w:val="001B13FA"/>
    <w:rsid w:val="001B748C"/>
    <w:rsid w:val="001C0C8E"/>
    <w:rsid w:val="001C1957"/>
    <w:rsid w:val="001C77F8"/>
    <w:rsid w:val="001C7F9B"/>
    <w:rsid w:val="001D517C"/>
    <w:rsid w:val="001D6CD4"/>
    <w:rsid w:val="001D708A"/>
    <w:rsid w:val="001E03E3"/>
    <w:rsid w:val="001E07EF"/>
    <w:rsid w:val="001E23C0"/>
    <w:rsid w:val="001E35E3"/>
    <w:rsid w:val="001E5930"/>
    <w:rsid w:val="001F010E"/>
    <w:rsid w:val="001F23C0"/>
    <w:rsid w:val="00202743"/>
    <w:rsid w:val="00203E1C"/>
    <w:rsid w:val="002068A1"/>
    <w:rsid w:val="00206BBF"/>
    <w:rsid w:val="00207BFE"/>
    <w:rsid w:val="00211C70"/>
    <w:rsid w:val="00213F15"/>
    <w:rsid w:val="00213F58"/>
    <w:rsid w:val="00214F9D"/>
    <w:rsid w:val="00221BFD"/>
    <w:rsid w:val="00222DCB"/>
    <w:rsid w:val="00224A04"/>
    <w:rsid w:val="0023069D"/>
    <w:rsid w:val="00230E6E"/>
    <w:rsid w:val="002378BD"/>
    <w:rsid w:val="00243E13"/>
    <w:rsid w:val="0024572D"/>
    <w:rsid w:val="002462D3"/>
    <w:rsid w:val="00252C3E"/>
    <w:rsid w:val="00257A02"/>
    <w:rsid w:val="002629F7"/>
    <w:rsid w:val="002665FB"/>
    <w:rsid w:val="0026678D"/>
    <w:rsid w:val="002705C3"/>
    <w:rsid w:val="00271669"/>
    <w:rsid w:val="002725E6"/>
    <w:rsid w:val="00281E20"/>
    <w:rsid w:val="00282046"/>
    <w:rsid w:val="00282556"/>
    <w:rsid w:val="00285DAC"/>
    <w:rsid w:val="00287687"/>
    <w:rsid w:val="00287EA5"/>
    <w:rsid w:val="00290276"/>
    <w:rsid w:val="00294797"/>
    <w:rsid w:val="002947A0"/>
    <w:rsid w:val="002B3F80"/>
    <w:rsid w:val="002B628D"/>
    <w:rsid w:val="002C09EE"/>
    <w:rsid w:val="002C2440"/>
    <w:rsid w:val="002D02C8"/>
    <w:rsid w:val="002D4246"/>
    <w:rsid w:val="002D6C26"/>
    <w:rsid w:val="002D7EDB"/>
    <w:rsid w:val="002E14B2"/>
    <w:rsid w:val="002E454D"/>
    <w:rsid w:val="002E53EE"/>
    <w:rsid w:val="002E65D6"/>
    <w:rsid w:val="002F1941"/>
    <w:rsid w:val="002F2067"/>
    <w:rsid w:val="00301775"/>
    <w:rsid w:val="00301AC6"/>
    <w:rsid w:val="00302667"/>
    <w:rsid w:val="00307241"/>
    <w:rsid w:val="00310EAB"/>
    <w:rsid w:val="00313358"/>
    <w:rsid w:val="00314E05"/>
    <w:rsid w:val="00314EC0"/>
    <w:rsid w:val="00322677"/>
    <w:rsid w:val="0032391C"/>
    <w:rsid w:val="003267D5"/>
    <w:rsid w:val="00327C5F"/>
    <w:rsid w:val="003314C9"/>
    <w:rsid w:val="0033396D"/>
    <w:rsid w:val="003372E3"/>
    <w:rsid w:val="00342F33"/>
    <w:rsid w:val="00343987"/>
    <w:rsid w:val="00343CAA"/>
    <w:rsid w:val="00346346"/>
    <w:rsid w:val="00347718"/>
    <w:rsid w:val="00351BDB"/>
    <w:rsid w:val="003537CA"/>
    <w:rsid w:val="00355EDA"/>
    <w:rsid w:val="00356D0C"/>
    <w:rsid w:val="00360EFC"/>
    <w:rsid w:val="003667BF"/>
    <w:rsid w:val="0036733E"/>
    <w:rsid w:val="0037380D"/>
    <w:rsid w:val="00376C1A"/>
    <w:rsid w:val="00377ECE"/>
    <w:rsid w:val="003878B5"/>
    <w:rsid w:val="00392E38"/>
    <w:rsid w:val="003964ED"/>
    <w:rsid w:val="003970C6"/>
    <w:rsid w:val="003A24C0"/>
    <w:rsid w:val="003A6171"/>
    <w:rsid w:val="003A7512"/>
    <w:rsid w:val="003A7BF5"/>
    <w:rsid w:val="003B009E"/>
    <w:rsid w:val="003B1C8B"/>
    <w:rsid w:val="003B2D6B"/>
    <w:rsid w:val="003B48EC"/>
    <w:rsid w:val="003B7D2F"/>
    <w:rsid w:val="003C113C"/>
    <w:rsid w:val="003C4650"/>
    <w:rsid w:val="003C5420"/>
    <w:rsid w:val="003C6BBA"/>
    <w:rsid w:val="003D0F05"/>
    <w:rsid w:val="003D28A4"/>
    <w:rsid w:val="003D3E30"/>
    <w:rsid w:val="003D5743"/>
    <w:rsid w:val="003E15DA"/>
    <w:rsid w:val="003E22C5"/>
    <w:rsid w:val="003F4DE8"/>
    <w:rsid w:val="003F6F98"/>
    <w:rsid w:val="003F73EB"/>
    <w:rsid w:val="003F7DAB"/>
    <w:rsid w:val="00400BCB"/>
    <w:rsid w:val="004012F5"/>
    <w:rsid w:val="004051ED"/>
    <w:rsid w:val="00406C85"/>
    <w:rsid w:val="00411A01"/>
    <w:rsid w:val="00414910"/>
    <w:rsid w:val="00416062"/>
    <w:rsid w:val="00416B3E"/>
    <w:rsid w:val="00416D51"/>
    <w:rsid w:val="00421B93"/>
    <w:rsid w:val="00421F58"/>
    <w:rsid w:val="00423CC1"/>
    <w:rsid w:val="00425EC0"/>
    <w:rsid w:val="00431107"/>
    <w:rsid w:val="00434779"/>
    <w:rsid w:val="0043549C"/>
    <w:rsid w:val="00440DDF"/>
    <w:rsid w:val="00452E46"/>
    <w:rsid w:val="0045426D"/>
    <w:rsid w:val="0045435A"/>
    <w:rsid w:val="00463914"/>
    <w:rsid w:val="00466AD0"/>
    <w:rsid w:val="004717B0"/>
    <w:rsid w:val="0047390C"/>
    <w:rsid w:val="00474263"/>
    <w:rsid w:val="0047457C"/>
    <w:rsid w:val="00475C33"/>
    <w:rsid w:val="0047708B"/>
    <w:rsid w:val="00477F24"/>
    <w:rsid w:val="0048045D"/>
    <w:rsid w:val="004852A3"/>
    <w:rsid w:val="00490401"/>
    <w:rsid w:val="0049375C"/>
    <w:rsid w:val="004959EE"/>
    <w:rsid w:val="004A578C"/>
    <w:rsid w:val="004A5D64"/>
    <w:rsid w:val="004B05B2"/>
    <w:rsid w:val="004B3F78"/>
    <w:rsid w:val="004B5214"/>
    <w:rsid w:val="004C2352"/>
    <w:rsid w:val="004C292B"/>
    <w:rsid w:val="004D7A4B"/>
    <w:rsid w:val="004F434C"/>
    <w:rsid w:val="004F603B"/>
    <w:rsid w:val="00505A7A"/>
    <w:rsid w:val="005105F9"/>
    <w:rsid w:val="005119B7"/>
    <w:rsid w:val="005163FC"/>
    <w:rsid w:val="00516785"/>
    <w:rsid w:val="00520E79"/>
    <w:rsid w:val="005215EE"/>
    <w:rsid w:val="00527500"/>
    <w:rsid w:val="00530E97"/>
    <w:rsid w:val="00531B7F"/>
    <w:rsid w:val="00532C4F"/>
    <w:rsid w:val="00544978"/>
    <w:rsid w:val="00544991"/>
    <w:rsid w:val="00545FF9"/>
    <w:rsid w:val="0054606D"/>
    <w:rsid w:val="005541FD"/>
    <w:rsid w:val="0055459D"/>
    <w:rsid w:val="00556E38"/>
    <w:rsid w:val="00557C88"/>
    <w:rsid w:val="005623F7"/>
    <w:rsid w:val="005638CD"/>
    <w:rsid w:val="00565831"/>
    <w:rsid w:val="005674F0"/>
    <w:rsid w:val="00570635"/>
    <w:rsid w:val="0057219F"/>
    <w:rsid w:val="00574009"/>
    <w:rsid w:val="005836BB"/>
    <w:rsid w:val="00587E0C"/>
    <w:rsid w:val="00595D99"/>
    <w:rsid w:val="00596D92"/>
    <w:rsid w:val="005A20F5"/>
    <w:rsid w:val="005A408F"/>
    <w:rsid w:val="005A4D38"/>
    <w:rsid w:val="005A4E07"/>
    <w:rsid w:val="005A6C74"/>
    <w:rsid w:val="005C2A34"/>
    <w:rsid w:val="005D108B"/>
    <w:rsid w:val="005D5093"/>
    <w:rsid w:val="005D625E"/>
    <w:rsid w:val="005E1037"/>
    <w:rsid w:val="005E2CED"/>
    <w:rsid w:val="005E30EF"/>
    <w:rsid w:val="005E4F9D"/>
    <w:rsid w:val="005E5776"/>
    <w:rsid w:val="005E7F30"/>
    <w:rsid w:val="005F2417"/>
    <w:rsid w:val="005F5E1B"/>
    <w:rsid w:val="006067AA"/>
    <w:rsid w:val="00616B65"/>
    <w:rsid w:val="006171C3"/>
    <w:rsid w:val="00624153"/>
    <w:rsid w:val="00626C3C"/>
    <w:rsid w:val="00627F5D"/>
    <w:rsid w:val="00633C09"/>
    <w:rsid w:val="0064029B"/>
    <w:rsid w:val="00640886"/>
    <w:rsid w:val="00640EB4"/>
    <w:rsid w:val="006419FC"/>
    <w:rsid w:val="00641AD1"/>
    <w:rsid w:val="0065298B"/>
    <w:rsid w:val="00660808"/>
    <w:rsid w:val="00664272"/>
    <w:rsid w:val="00675CFB"/>
    <w:rsid w:val="0067736B"/>
    <w:rsid w:val="0067789D"/>
    <w:rsid w:val="006867D4"/>
    <w:rsid w:val="00690ADC"/>
    <w:rsid w:val="00691745"/>
    <w:rsid w:val="00693B21"/>
    <w:rsid w:val="00696439"/>
    <w:rsid w:val="0069789A"/>
    <w:rsid w:val="006A7533"/>
    <w:rsid w:val="006B2171"/>
    <w:rsid w:val="006B706B"/>
    <w:rsid w:val="006C366A"/>
    <w:rsid w:val="006D175F"/>
    <w:rsid w:val="006D4244"/>
    <w:rsid w:val="006D6A59"/>
    <w:rsid w:val="006E1C26"/>
    <w:rsid w:val="006E3120"/>
    <w:rsid w:val="006E434E"/>
    <w:rsid w:val="006F27B6"/>
    <w:rsid w:val="006F2D89"/>
    <w:rsid w:val="00701731"/>
    <w:rsid w:val="0070396F"/>
    <w:rsid w:val="00713242"/>
    <w:rsid w:val="0071355C"/>
    <w:rsid w:val="0071441C"/>
    <w:rsid w:val="007307C3"/>
    <w:rsid w:val="007336F6"/>
    <w:rsid w:val="00740AB2"/>
    <w:rsid w:val="0074101D"/>
    <w:rsid w:val="007437AA"/>
    <w:rsid w:val="0074747B"/>
    <w:rsid w:val="0074762A"/>
    <w:rsid w:val="00751AAA"/>
    <w:rsid w:val="0075291F"/>
    <w:rsid w:val="00754882"/>
    <w:rsid w:val="00755CD1"/>
    <w:rsid w:val="00757469"/>
    <w:rsid w:val="00762386"/>
    <w:rsid w:val="0076704C"/>
    <w:rsid w:val="007678C1"/>
    <w:rsid w:val="007710CC"/>
    <w:rsid w:val="00771D2B"/>
    <w:rsid w:val="00772D32"/>
    <w:rsid w:val="00774FA0"/>
    <w:rsid w:val="007764A6"/>
    <w:rsid w:val="0078123F"/>
    <w:rsid w:val="00781FBA"/>
    <w:rsid w:val="007863CF"/>
    <w:rsid w:val="0078736F"/>
    <w:rsid w:val="00793404"/>
    <w:rsid w:val="00793563"/>
    <w:rsid w:val="007A26D3"/>
    <w:rsid w:val="007A2D8B"/>
    <w:rsid w:val="007C03D0"/>
    <w:rsid w:val="007C114A"/>
    <w:rsid w:val="007C1AD0"/>
    <w:rsid w:val="007C2EEE"/>
    <w:rsid w:val="007C632C"/>
    <w:rsid w:val="007D0585"/>
    <w:rsid w:val="007D74A0"/>
    <w:rsid w:val="007E0FD8"/>
    <w:rsid w:val="007E4EAC"/>
    <w:rsid w:val="007F0FD5"/>
    <w:rsid w:val="007F1D4C"/>
    <w:rsid w:val="00807FC0"/>
    <w:rsid w:val="008120C0"/>
    <w:rsid w:val="0081257B"/>
    <w:rsid w:val="00813A4A"/>
    <w:rsid w:val="00815053"/>
    <w:rsid w:val="00816FAB"/>
    <w:rsid w:val="0082008B"/>
    <w:rsid w:val="008226BC"/>
    <w:rsid w:val="00825F37"/>
    <w:rsid w:val="008276F3"/>
    <w:rsid w:val="0082788E"/>
    <w:rsid w:val="008305E7"/>
    <w:rsid w:val="00835E41"/>
    <w:rsid w:val="00840D1C"/>
    <w:rsid w:val="00843610"/>
    <w:rsid w:val="00845035"/>
    <w:rsid w:val="008451D1"/>
    <w:rsid w:val="0084798E"/>
    <w:rsid w:val="0085251D"/>
    <w:rsid w:val="00853175"/>
    <w:rsid w:val="0085521F"/>
    <w:rsid w:val="008562B3"/>
    <w:rsid w:val="00864D61"/>
    <w:rsid w:val="00864F60"/>
    <w:rsid w:val="00866D0E"/>
    <w:rsid w:val="00873132"/>
    <w:rsid w:val="008735B2"/>
    <w:rsid w:val="00874A41"/>
    <w:rsid w:val="00874B8A"/>
    <w:rsid w:val="00875072"/>
    <w:rsid w:val="008764B6"/>
    <w:rsid w:val="0087709A"/>
    <w:rsid w:val="00877D92"/>
    <w:rsid w:val="00881C3C"/>
    <w:rsid w:val="00882A50"/>
    <w:rsid w:val="00885376"/>
    <w:rsid w:val="00892512"/>
    <w:rsid w:val="0089680F"/>
    <w:rsid w:val="008A0207"/>
    <w:rsid w:val="008A22D5"/>
    <w:rsid w:val="008A25A1"/>
    <w:rsid w:val="008A6EB4"/>
    <w:rsid w:val="008B1A3A"/>
    <w:rsid w:val="008B6356"/>
    <w:rsid w:val="008C1756"/>
    <w:rsid w:val="008C17A4"/>
    <w:rsid w:val="008D2B52"/>
    <w:rsid w:val="008E0074"/>
    <w:rsid w:val="008E5C60"/>
    <w:rsid w:val="008F24C9"/>
    <w:rsid w:val="00900D6B"/>
    <w:rsid w:val="009047E8"/>
    <w:rsid w:val="00910B09"/>
    <w:rsid w:val="00912FDF"/>
    <w:rsid w:val="00914CCB"/>
    <w:rsid w:val="00922D2B"/>
    <w:rsid w:val="009238BE"/>
    <w:rsid w:val="009270FE"/>
    <w:rsid w:val="00930247"/>
    <w:rsid w:val="00932DB4"/>
    <w:rsid w:val="009338FB"/>
    <w:rsid w:val="00934E23"/>
    <w:rsid w:val="00936598"/>
    <w:rsid w:val="00940298"/>
    <w:rsid w:val="009402C2"/>
    <w:rsid w:val="00940A04"/>
    <w:rsid w:val="00940D7F"/>
    <w:rsid w:val="00943BD9"/>
    <w:rsid w:val="0094511C"/>
    <w:rsid w:val="009462E7"/>
    <w:rsid w:val="00950E8F"/>
    <w:rsid w:val="00954694"/>
    <w:rsid w:val="0096388A"/>
    <w:rsid w:val="00963B74"/>
    <w:rsid w:val="009640C3"/>
    <w:rsid w:val="00964B79"/>
    <w:rsid w:val="00966DE9"/>
    <w:rsid w:val="00967863"/>
    <w:rsid w:val="00971FF3"/>
    <w:rsid w:val="009829B5"/>
    <w:rsid w:val="0098577C"/>
    <w:rsid w:val="0098798C"/>
    <w:rsid w:val="00992EAC"/>
    <w:rsid w:val="00993B75"/>
    <w:rsid w:val="009A100E"/>
    <w:rsid w:val="009A192D"/>
    <w:rsid w:val="009A24C9"/>
    <w:rsid w:val="009A26B9"/>
    <w:rsid w:val="009A47E8"/>
    <w:rsid w:val="009A6033"/>
    <w:rsid w:val="009B201C"/>
    <w:rsid w:val="009B2E3B"/>
    <w:rsid w:val="009B3AC1"/>
    <w:rsid w:val="009B5F4C"/>
    <w:rsid w:val="009B78AD"/>
    <w:rsid w:val="009C310A"/>
    <w:rsid w:val="009C438C"/>
    <w:rsid w:val="009D134A"/>
    <w:rsid w:val="009D1DA8"/>
    <w:rsid w:val="009D2E8B"/>
    <w:rsid w:val="009D6C14"/>
    <w:rsid w:val="009E4C68"/>
    <w:rsid w:val="009E6556"/>
    <w:rsid w:val="009F16FE"/>
    <w:rsid w:val="009F387C"/>
    <w:rsid w:val="009F493A"/>
    <w:rsid w:val="00A056B7"/>
    <w:rsid w:val="00A06830"/>
    <w:rsid w:val="00A06E25"/>
    <w:rsid w:val="00A0766C"/>
    <w:rsid w:val="00A0775C"/>
    <w:rsid w:val="00A1016E"/>
    <w:rsid w:val="00A11451"/>
    <w:rsid w:val="00A20E15"/>
    <w:rsid w:val="00A2365C"/>
    <w:rsid w:val="00A25194"/>
    <w:rsid w:val="00A2549C"/>
    <w:rsid w:val="00A33A20"/>
    <w:rsid w:val="00A40CF6"/>
    <w:rsid w:val="00A4313D"/>
    <w:rsid w:val="00A44485"/>
    <w:rsid w:val="00A46AAC"/>
    <w:rsid w:val="00A4706D"/>
    <w:rsid w:val="00A60CD5"/>
    <w:rsid w:val="00A610DA"/>
    <w:rsid w:val="00A61A34"/>
    <w:rsid w:val="00A66237"/>
    <w:rsid w:val="00A6746C"/>
    <w:rsid w:val="00A73714"/>
    <w:rsid w:val="00A74230"/>
    <w:rsid w:val="00A7475C"/>
    <w:rsid w:val="00A76D41"/>
    <w:rsid w:val="00A77A8F"/>
    <w:rsid w:val="00A852E3"/>
    <w:rsid w:val="00A86B0A"/>
    <w:rsid w:val="00A901B7"/>
    <w:rsid w:val="00A92F26"/>
    <w:rsid w:val="00A962BD"/>
    <w:rsid w:val="00A97BAB"/>
    <w:rsid w:val="00AA7A03"/>
    <w:rsid w:val="00AB15CE"/>
    <w:rsid w:val="00AB19C0"/>
    <w:rsid w:val="00AB34C7"/>
    <w:rsid w:val="00AB3B7C"/>
    <w:rsid w:val="00AB4B75"/>
    <w:rsid w:val="00AB5FBA"/>
    <w:rsid w:val="00AC060F"/>
    <w:rsid w:val="00AC3692"/>
    <w:rsid w:val="00AC3A24"/>
    <w:rsid w:val="00AC71F6"/>
    <w:rsid w:val="00AD0EFB"/>
    <w:rsid w:val="00AD250C"/>
    <w:rsid w:val="00AE0BA4"/>
    <w:rsid w:val="00AE1AB4"/>
    <w:rsid w:val="00AE50B9"/>
    <w:rsid w:val="00AE580D"/>
    <w:rsid w:val="00AF44CC"/>
    <w:rsid w:val="00AF5185"/>
    <w:rsid w:val="00B05317"/>
    <w:rsid w:val="00B104B2"/>
    <w:rsid w:val="00B122F6"/>
    <w:rsid w:val="00B150B5"/>
    <w:rsid w:val="00B201D3"/>
    <w:rsid w:val="00B26E78"/>
    <w:rsid w:val="00B31B3C"/>
    <w:rsid w:val="00B3332C"/>
    <w:rsid w:val="00B34153"/>
    <w:rsid w:val="00B34695"/>
    <w:rsid w:val="00B34DEA"/>
    <w:rsid w:val="00B35A92"/>
    <w:rsid w:val="00B513E9"/>
    <w:rsid w:val="00B5314C"/>
    <w:rsid w:val="00B5317C"/>
    <w:rsid w:val="00B60B3F"/>
    <w:rsid w:val="00B6327D"/>
    <w:rsid w:val="00B6373E"/>
    <w:rsid w:val="00B70FA7"/>
    <w:rsid w:val="00B715E9"/>
    <w:rsid w:val="00B76375"/>
    <w:rsid w:val="00B77387"/>
    <w:rsid w:val="00B779F4"/>
    <w:rsid w:val="00B811B9"/>
    <w:rsid w:val="00B839B0"/>
    <w:rsid w:val="00B876F6"/>
    <w:rsid w:val="00B911C7"/>
    <w:rsid w:val="00B91D86"/>
    <w:rsid w:val="00B924B2"/>
    <w:rsid w:val="00B95B61"/>
    <w:rsid w:val="00B95D4E"/>
    <w:rsid w:val="00B96D7B"/>
    <w:rsid w:val="00BA0DBE"/>
    <w:rsid w:val="00BA4647"/>
    <w:rsid w:val="00BA4C84"/>
    <w:rsid w:val="00BB02DE"/>
    <w:rsid w:val="00BB1110"/>
    <w:rsid w:val="00BB229F"/>
    <w:rsid w:val="00BB2C4A"/>
    <w:rsid w:val="00BB4B51"/>
    <w:rsid w:val="00BB65F7"/>
    <w:rsid w:val="00BC276E"/>
    <w:rsid w:val="00BC535E"/>
    <w:rsid w:val="00BC5717"/>
    <w:rsid w:val="00BC5FC0"/>
    <w:rsid w:val="00BE2580"/>
    <w:rsid w:val="00BE2AB7"/>
    <w:rsid w:val="00BE4A9D"/>
    <w:rsid w:val="00BE5136"/>
    <w:rsid w:val="00BE6D5D"/>
    <w:rsid w:val="00BE706E"/>
    <w:rsid w:val="00BE74F8"/>
    <w:rsid w:val="00BF1E39"/>
    <w:rsid w:val="00BF65B5"/>
    <w:rsid w:val="00C0407F"/>
    <w:rsid w:val="00C108FD"/>
    <w:rsid w:val="00C15FC5"/>
    <w:rsid w:val="00C23788"/>
    <w:rsid w:val="00C26761"/>
    <w:rsid w:val="00C276F2"/>
    <w:rsid w:val="00C3216F"/>
    <w:rsid w:val="00C46DDF"/>
    <w:rsid w:val="00C47AB3"/>
    <w:rsid w:val="00C47DE9"/>
    <w:rsid w:val="00C52703"/>
    <w:rsid w:val="00C530ED"/>
    <w:rsid w:val="00C54871"/>
    <w:rsid w:val="00C72C81"/>
    <w:rsid w:val="00C767FC"/>
    <w:rsid w:val="00C76AA3"/>
    <w:rsid w:val="00C83E15"/>
    <w:rsid w:val="00C84208"/>
    <w:rsid w:val="00C851F7"/>
    <w:rsid w:val="00C8634E"/>
    <w:rsid w:val="00C90D27"/>
    <w:rsid w:val="00CA1761"/>
    <w:rsid w:val="00CA35CF"/>
    <w:rsid w:val="00CA4382"/>
    <w:rsid w:val="00CC1572"/>
    <w:rsid w:val="00CD36A5"/>
    <w:rsid w:val="00CD598E"/>
    <w:rsid w:val="00CE1520"/>
    <w:rsid w:val="00CF1A22"/>
    <w:rsid w:val="00CF6D64"/>
    <w:rsid w:val="00D050A6"/>
    <w:rsid w:val="00D07FBB"/>
    <w:rsid w:val="00D2168B"/>
    <w:rsid w:val="00D21E65"/>
    <w:rsid w:val="00D30453"/>
    <w:rsid w:val="00D34FB8"/>
    <w:rsid w:val="00D35DBE"/>
    <w:rsid w:val="00D40F00"/>
    <w:rsid w:val="00D445BE"/>
    <w:rsid w:val="00D45E27"/>
    <w:rsid w:val="00D46B13"/>
    <w:rsid w:val="00D47A8B"/>
    <w:rsid w:val="00D575DB"/>
    <w:rsid w:val="00D600C2"/>
    <w:rsid w:val="00D63595"/>
    <w:rsid w:val="00D66901"/>
    <w:rsid w:val="00D66C08"/>
    <w:rsid w:val="00D713C6"/>
    <w:rsid w:val="00D775B5"/>
    <w:rsid w:val="00D80D59"/>
    <w:rsid w:val="00D82AE9"/>
    <w:rsid w:val="00D85D4D"/>
    <w:rsid w:val="00D86AD4"/>
    <w:rsid w:val="00D86EBA"/>
    <w:rsid w:val="00D93D1E"/>
    <w:rsid w:val="00DA2FF3"/>
    <w:rsid w:val="00DB5003"/>
    <w:rsid w:val="00DB64E0"/>
    <w:rsid w:val="00DB6A32"/>
    <w:rsid w:val="00DB74F3"/>
    <w:rsid w:val="00DC3405"/>
    <w:rsid w:val="00DC631A"/>
    <w:rsid w:val="00DD260E"/>
    <w:rsid w:val="00DD4271"/>
    <w:rsid w:val="00DE0174"/>
    <w:rsid w:val="00DE18C4"/>
    <w:rsid w:val="00DE3475"/>
    <w:rsid w:val="00DE51D0"/>
    <w:rsid w:val="00DE55C5"/>
    <w:rsid w:val="00DE6438"/>
    <w:rsid w:val="00DE7611"/>
    <w:rsid w:val="00DE78E7"/>
    <w:rsid w:val="00DF15BF"/>
    <w:rsid w:val="00DF18E4"/>
    <w:rsid w:val="00DF28E8"/>
    <w:rsid w:val="00DF29D5"/>
    <w:rsid w:val="00DF3721"/>
    <w:rsid w:val="00DF655E"/>
    <w:rsid w:val="00E00832"/>
    <w:rsid w:val="00E00F4B"/>
    <w:rsid w:val="00E00F92"/>
    <w:rsid w:val="00E0104D"/>
    <w:rsid w:val="00E03E28"/>
    <w:rsid w:val="00E047F9"/>
    <w:rsid w:val="00E051DE"/>
    <w:rsid w:val="00E0717B"/>
    <w:rsid w:val="00E07ED3"/>
    <w:rsid w:val="00E13231"/>
    <w:rsid w:val="00E13749"/>
    <w:rsid w:val="00E15749"/>
    <w:rsid w:val="00E2145D"/>
    <w:rsid w:val="00E26DE3"/>
    <w:rsid w:val="00E26E6B"/>
    <w:rsid w:val="00E32B99"/>
    <w:rsid w:val="00E402A3"/>
    <w:rsid w:val="00E40D91"/>
    <w:rsid w:val="00E43279"/>
    <w:rsid w:val="00E43BE1"/>
    <w:rsid w:val="00E44AE0"/>
    <w:rsid w:val="00E46A24"/>
    <w:rsid w:val="00E50CB6"/>
    <w:rsid w:val="00E50D13"/>
    <w:rsid w:val="00E5185B"/>
    <w:rsid w:val="00E52196"/>
    <w:rsid w:val="00E560B0"/>
    <w:rsid w:val="00E61079"/>
    <w:rsid w:val="00E7343C"/>
    <w:rsid w:val="00E74B77"/>
    <w:rsid w:val="00E766BF"/>
    <w:rsid w:val="00E76B81"/>
    <w:rsid w:val="00E81F31"/>
    <w:rsid w:val="00E833BE"/>
    <w:rsid w:val="00E90999"/>
    <w:rsid w:val="00E919A1"/>
    <w:rsid w:val="00E92D02"/>
    <w:rsid w:val="00E972C3"/>
    <w:rsid w:val="00EA1A90"/>
    <w:rsid w:val="00EA63FF"/>
    <w:rsid w:val="00EC0391"/>
    <w:rsid w:val="00EC2F26"/>
    <w:rsid w:val="00EC56BA"/>
    <w:rsid w:val="00ED2A36"/>
    <w:rsid w:val="00ED3925"/>
    <w:rsid w:val="00ED666A"/>
    <w:rsid w:val="00ED7C11"/>
    <w:rsid w:val="00EE1285"/>
    <w:rsid w:val="00EE2A67"/>
    <w:rsid w:val="00EE4D49"/>
    <w:rsid w:val="00EF030F"/>
    <w:rsid w:val="00EF7E2E"/>
    <w:rsid w:val="00F030FC"/>
    <w:rsid w:val="00F034A3"/>
    <w:rsid w:val="00F12821"/>
    <w:rsid w:val="00F2049F"/>
    <w:rsid w:val="00F27B35"/>
    <w:rsid w:val="00F31198"/>
    <w:rsid w:val="00F32838"/>
    <w:rsid w:val="00F3485A"/>
    <w:rsid w:val="00F34C69"/>
    <w:rsid w:val="00F42DAE"/>
    <w:rsid w:val="00F45193"/>
    <w:rsid w:val="00F45E68"/>
    <w:rsid w:val="00F45FC6"/>
    <w:rsid w:val="00F46C8D"/>
    <w:rsid w:val="00F47E83"/>
    <w:rsid w:val="00F52288"/>
    <w:rsid w:val="00F53D27"/>
    <w:rsid w:val="00F5689C"/>
    <w:rsid w:val="00F64E2C"/>
    <w:rsid w:val="00F65077"/>
    <w:rsid w:val="00F670AA"/>
    <w:rsid w:val="00F71841"/>
    <w:rsid w:val="00F74BD9"/>
    <w:rsid w:val="00F86C1A"/>
    <w:rsid w:val="00F908A7"/>
    <w:rsid w:val="00F92E99"/>
    <w:rsid w:val="00F941AC"/>
    <w:rsid w:val="00F94A7F"/>
    <w:rsid w:val="00F97CA8"/>
    <w:rsid w:val="00FA0833"/>
    <w:rsid w:val="00FA3468"/>
    <w:rsid w:val="00FA5AAD"/>
    <w:rsid w:val="00FA654D"/>
    <w:rsid w:val="00FA712D"/>
    <w:rsid w:val="00FA7461"/>
    <w:rsid w:val="00FA7499"/>
    <w:rsid w:val="00FB7522"/>
    <w:rsid w:val="00FC4E86"/>
    <w:rsid w:val="00FD2202"/>
    <w:rsid w:val="00FD5CE1"/>
    <w:rsid w:val="00FE019E"/>
    <w:rsid w:val="00FE49F2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91D"/>
    <w:pPr>
      <w:widowControl w:val="0"/>
      <w:overflowPunct w:val="0"/>
      <w:adjustRightInd w:val="0"/>
      <w:snapToGrid w:val="0"/>
      <w:jc w:val="both"/>
      <w:textAlignment w:val="baseline"/>
    </w:pPr>
    <w:rPr>
      <w:rFonts w:ascii="Century" w:hAnsi="Century"/>
      <w:sz w:val="21"/>
      <w:szCs w:val="24"/>
    </w:rPr>
  </w:style>
  <w:style w:type="paragraph" w:styleId="1">
    <w:name w:val="heading 1"/>
    <w:basedOn w:val="a"/>
    <w:next w:val="a"/>
    <w:link w:val="10"/>
    <w:qFormat/>
    <w:rsid w:val="00A25194"/>
    <w:pPr>
      <w:spacing w:beforeLines="100" w:line="0" w:lineRule="atLeast"/>
      <w:outlineLvl w:val="0"/>
    </w:pPr>
    <w:rPr>
      <w:rFonts w:ascii="Arial" w:eastAsia="ＭＳ ゴシック" w:hAnsi="Arial"/>
      <w:b/>
      <w:sz w:val="24"/>
      <w:szCs w:val="21"/>
    </w:rPr>
  </w:style>
  <w:style w:type="paragraph" w:styleId="2">
    <w:name w:val="heading 2"/>
    <w:basedOn w:val="a"/>
    <w:next w:val="a"/>
    <w:link w:val="20"/>
    <w:unhideWhenUsed/>
    <w:qFormat/>
    <w:rsid w:val="0067789D"/>
    <w:pPr>
      <w:keepNext/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25194"/>
    <w:pPr>
      <w:keepNext/>
      <w:spacing w:beforeLines="50"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6A24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E46A24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E46A24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5674F0"/>
    <w:rPr>
      <w:color w:val="0000FF"/>
      <w:u w:val="single"/>
    </w:rPr>
  </w:style>
  <w:style w:type="paragraph" w:styleId="Web">
    <w:name w:val="Normal (Web)"/>
    <w:basedOn w:val="a"/>
    <w:rsid w:val="00B763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8">
    <w:name w:val="Table Grid"/>
    <w:basedOn w:val="a1"/>
    <w:rsid w:val="0078736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D666A"/>
    <w:pPr>
      <w:overflowPunct/>
      <w:adjustRightInd/>
      <w:textAlignment w:val="auto"/>
    </w:pPr>
    <w:rPr>
      <w:rFonts w:ascii="ＭＳ ゴシック" w:eastAsia="ＭＳ ゴシック" w:hAnsi="ＭＳ ゴシック"/>
      <w:kern w:val="2"/>
    </w:rPr>
  </w:style>
  <w:style w:type="character" w:styleId="aa">
    <w:name w:val="page number"/>
    <w:basedOn w:val="a0"/>
    <w:rsid w:val="00D775B5"/>
  </w:style>
  <w:style w:type="character" w:customStyle="1" w:styleId="a5">
    <w:name w:val="フッター (文字)"/>
    <w:link w:val="a4"/>
    <w:uiPriority w:val="99"/>
    <w:rsid w:val="009402C2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A7475C"/>
    <w:pPr>
      <w:adjustRightInd/>
      <w:spacing w:afterLines="50"/>
      <w:jc w:val="center"/>
      <w:outlineLvl w:val="0"/>
    </w:pPr>
    <w:rPr>
      <w:rFonts w:ascii="HG丸ｺﾞｼｯｸM-PRO" w:eastAsia="HG丸ｺﾞｼｯｸM-PRO" w:cs="HG丸ｺﾞｼｯｸM-PRO"/>
      <w:b/>
      <w:sz w:val="28"/>
      <w:szCs w:val="26"/>
    </w:rPr>
  </w:style>
  <w:style w:type="character" w:customStyle="1" w:styleId="ac">
    <w:name w:val="表題 (文字)"/>
    <w:link w:val="ab"/>
    <w:rsid w:val="00A7475C"/>
    <w:rPr>
      <w:rFonts w:ascii="HG丸ｺﾞｼｯｸM-PRO" w:eastAsia="HG丸ｺﾞｼｯｸM-PRO" w:hAnsi="Century" w:cs="HG丸ｺﾞｼｯｸM-PRO"/>
      <w:b/>
      <w:sz w:val="28"/>
      <w:szCs w:val="26"/>
    </w:rPr>
  </w:style>
  <w:style w:type="character" w:customStyle="1" w:styleId="10">
    <w:name w:val="見出し 1 (文字)"/>
    <w:link w:val="1"/>
    <w:rsid w:val="00A25194"/>
    <w:rPr>
      <w:rFonts w:ascii="Arial" w:eastAsia="ＭＳ ゴシック" w:hAnsi="Arial"/>
      <w:b/>
      <w:sz w:val="24"/>
      <w:szCs w:val="21"/>
    </w:rPr>
  </w:style>
  <w:style w:type="paragraph" w:styleId="ad">
    <w:name w:val="Document Map"/>
    <w:basedOn w:val="a"/>
    <w:link w:val="ae"/>
    <w:rsid w:val="0019091D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19091D"/>
    <w:rPr>
      <w:rFonts w:ascii="MS UI Gothic" w:eastAsia="MS UI Gothic"/>
      <w:sz w:val="18"/>
      <w:szCs w:val="18"/>
    </w:rPr>
  </w:style>
  <w:style w:type="character" w:customStyle="1" w:styleId="20">
    <w:name w:val="見出し 2 (文字)"/>
    <w:link w:val="2"/>
    <w:rsid w:val="0067789D"/>
    <w:rPr>
      <w:rFonts w:ascii="Arial" w:eastAsia="ＭＳ ゴシック" w:hAnsi="Arial" w:cs="Times New Roman"/>
      <w:sz w:val="21"/>
      <w:szCs w:val="24"/>
    </w:rPr>
  </w:style>
  <w:style w:type="character" w:customStyle="1" w:styleId="30">
    <w:name w:val="見出し 3 (文字)"/>
    <w:link w:val="3"/>
    <w:rsid w:val="00A25194"/>
    <w:rPr>
      <w:rFonts w:ascii="Arial" w:eastAsia="ＭＳ ゴシック" w:hAnsi="Arial" w:cs="Times New Roman"/>
      <w:sz w:val="21"/>
      <w:szCs w:val="24"/>
    </w:rPr>
  </w:style>
  <w:style w:type="character" w:styleId="af">
    <w:name w:val="annotation reference"/>
    <w:rsid w:val="00914CCB"/>
    <w:rPr>
      <w:sz w:val="18"/>
      <w:szCs w:val="18"/>
    </w:rPr>
  </w:style>
  <w:style w:type="paragraph" w:styleId="af0">
    <w:name w:val="annotation text"/>
    <w:basedOn w:val="a"/>
    <w:link w:val="af1"/>
    <w:rsid w:val="00914CCB"/>
    <w:pPr>
      <w:jc w:val="left"/>
    </w:pPr>
  </w:style>
  <w:style w:type="character" w:customStyle="1" w:styleId="af1">
    <w:name w:val="コメント文字列 (文字)"/>
    <w:link w:val="af0"/>
    <w:rsid w:val="00914CCB"/>
    <w:rPr>
      <w:rFonts w:ascii="Century" w:hAnsi="Century"/>
      <w:sz w:val="21"/>
      <w:szCs w:val="24"/>
    </w:rPr>
  </w:style>
  <w:style w:type="paragraph" w:styleId="af2">
    <w:name w:val="annotation subject"/>
    <w:basedOn w:val="af0"/>
    <w:next w:val="af0"/>
    <w:link w:val="af3"/>
    <w:rsid w:val="00914CCB"/>
    <w:rPr>
      <w:b/>
      <w:bCs/>
    </w:rPr>
  </w:style>
  <w:style w:type="character" w:customStyle="1" w:styleId="af3">
    <w:name w:val="コメント内容 (文字)"/>
    <w:link w:val="af2"/>
    <w:rsid w:val="00914CCB"/>
    <w:rPr>
      <w:rFonts w:ascii="Century" w:hAnsi="Century"/>
      <w:b/>
      <w:bCs/>
      <w:sz w:val="21"/>
      <w:szCs w:val="24"/>
    </w:rPr>
  </w:style>
  <w:style w:type="paragraph" w:customStyle="1" w:styleId="Q1">
    <w:name w:val="Q1"/>
    <w:basedOn w:val="a"/>
    <w:link w:val="Q10"/>
    <w:qFormat/>
    <w:rsid w:val="000940A4"/>
    <w:pPr>
      <w:spacing w:beforeLines="100" w:line="0" w:lineRule="atLeast"/>
      <w:outlineLvl w:val="0"/>
    </w:pPr>
    <w:rPr>
      <w:rFonts w:ascii="Arial" w:eastAsia="ＭＳ ゴシック" w:hAnsi="Arial"/>
      <w:sz w:val="24"/>
      <w:szCs w:val="21"/>
    </w:rPr>
  </w:style>
  <w:style w:type="paragraph" w:customStyle="1" w:styleId="Q2">
    <w:name w:val="Q2"/>
    <w:basedOn w:val="a"/>
    <w:link w:val="Q20"/>
    <w:qFormat/>
    <w:rsid w:val="000940A4"/>
    <w:pPr>
      <w:keepNext/>
      <w:spacing w:beforeLines="50"/>
      <w:outlineLvl w:val="2"/>
    </w:pPr>
    <w:rPr>
      <w:rFonts w:ascii="Arial" w:eastAsia="ＭＳ ゴシック" w:hAnsi="Arial"/>
    </w:rPr>
  </w:style>
  <w:style w:type="character" w:customStyle="1" w:styleId="Q10">
    <w:name w:val="Q1 (文字)"/>
    <w:link w:val="Q1"/>
    <w:rsid w:val="000940A4"/>
    <w:rPr>
      <w:rFonts w:ascii="Arial" w:eastAsia="ＭＳ ゴシック" w:hAnsi="Arial"/>
      <w:sz w:val="24"/>
      <w:szCs w:val="21"/>
    </w:rPr>
  </w:style>
  <w:style w:type="paragraph" w:customStyle="1" w:styleId="-">
    <w:name w:val="様式-表題"/>
    <w:basedOn w:val="a"/>
    <w:link w:val="-0"/>
    <w:qFormat/>
    <w:rsid w:val="000940A4"/>
    <w:pPr>
      <w:snapToGrid/>
      <w:jc w:val="left"/>
      <w:outlineLvl w:val="0"/>
    </w:pPr>
    <w:rPr>
      <w:rFonts w:ascii="Arial" w:eastAsia="ＭＳ ゴシック" w:hAnsi="Arial" w:cs="HG丸ｺﾞｼｯｸM-PRO"/>
      <w:sz w:val="24"/>
    </w:rPr>
  </w:style>
  <w:style w:type="character" w:customStyle="1" w:styleId="Q20">
    <w:name w:val="Q2 (文字)"/>
    <w:link w:val="Q2"/>
    <w:rsid w:val="000940A4"/>
    <w:rPr>
      <w:rFonts w:ascii="Arial" w:eastAsia="ＭＳ ゴシック" w:hAnsi="Arial"/>
      <w:sz w:val="21"/>
      <w:szCs w:val="24"/>
    </w:rPr>
  </w:style>
  <w:style w:type="character" w:customStyle="1" w:styleId="-0">
    <w:name w:val="様式-表題 (文字)"/>
    <w:link w:val="-"/>
    <w:rsid w:val="000940A4"/>
    <w:rPr>
      <w:rFonts w:ascii="Arial" w:eastAsia="ＭＳ ゴシック" w:hAnsi="Arial" w:cs="HG丸ｺﾞｼｯｸM-PRO"/>
      <w:sz w:val="24"/>
      <w:szCs w:val="24"/>
    </w:rPr>
  </w:style>
  <w:style w:type="paragraph" w:customStyle="1" w:styleId="Q3">
    <w:name w:val="Q3"/>
    <w:basedOn w:val="Q2"/>
    <w:link w:val="Q30"/>
    <w:qFormat/>
    <w:rsid w:val="00520E79"/>
    <w:pPr>
      <w:ind w:leftChars="200" w:left="200"/>
      <w:outlineLvl w:val="3"/>
    </w:pPr>
  </w:style>
  <w:style w:type="character" w:customStyle="1" w:styleId="Q30">
    <w:name w:val="Q3 (文字)"/>
    <w:basedOn w:val="Q20"/>
    <w:link w:val="Q3"/>
    <w:rsid w:val="00520E79"/>
    <w:rPr>
      <w:rFonts w:ascii="Arial" w:eastAsia="ＭＳ ゴシック" w:hAnsi="Arial"/>
      <w:sz w:val="21"/>
      <w:szCs w:val="24"/>
    </w:rPr>
  </w:style>
  <w:style w:type="paragraph" w:styleId="af4">
    <w:name w:val="List Paragraph"/>
    <w:basedOn w:val="a"/>
    <w:uiPriority w:val="34"/>
    <w:qFormat/>
    <w:rsid w:val="000104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091D"/>
    <w:pPr>
      <w:widowControl w:val="0"/>
      <w:overflowPunct w:val="0"/>
      <w:adjustRightInd w:val="0"/>
      <w:snapToGrid w:val="0"/>
      <w:jc w:val="both"/>
      <w:textAlignment w:val="baseline"/>
    </w:pPr>
    <w:rPr>
      <w:rFonts w:ascii="Century" w:hAnsi="Century"/>
      <w:sz w:val="21"/>
      <w:szCs w:val="24"/>
    </w:rPr>
  </w:style>
  <w:style w:type="paragraph" w:styleId="1">
    <w:name w:val="heading 1"/>
    <w:basedOn w:val="a"/>
    <w:next w:val="a"/>
    <w:link w:val="10"/>
    <w:qFormat/>
    <w:rsid w:val="00A25194"/>
    <w:pPr>
      <w:spacing w:beforeLines="100" w:line="0" w:lineRule="atLeast"/>
      <w:outlineLvl w:val="0"/>
    </w:pPr>
    <w:rPr>
      <w:rFonts w:ascii="Arial" w:eastAsia="ＭＳ ゴシック" w:hAnsi="Arial"/>
      <w:b/>
      <w:sz w:val="24"/>
      <w:szCs w:val="21"/>
    </w:rPr>
  </w:style>
  <w:style w:type="paragraph" w:styleId="2">
    <w:name w:val="heading 2"/>
    <w:basedOn w:val="a"/>
    <w:next w:val="a"/>
    <w:link w:val="20"/>
    <w:unhideWhenUsed/>
    <w:qFormat/>
    <w:rsid w:val="0067789D"/>
    <w:pPr>
      <w:keepNext/>
      <w:spacing w:beforeLines="50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A25194"/>
    <w:pPr>
      <w:keepNext/>
      <w:spacing w:beforeLines="50"/>
      <w:ind w:leftChars="200" w:left="2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6A24"/>
    <w:pPr>
      <w:tabs>
        <w:tab w:val="center" w:pos="4252"/>
        <w:tab w:val="right" w:pos="8504"/>
      </w:tabs>
    </w:pPr>
  </w:style>
  <w:style w:type="paragraph" w:styleId="a4">
    <w:name w:val="footer"/>
    <w:basedOn w:val="a"/>
    <w:link w:val="a5"/>
    <w:uiPriority w:val="99"/>
    <w:rsid w:val="00E46A24"/>
    <w:pPr>
      <w:tabs>
        <w:tab w:val="center" w:pos="4252"/>
        <w:tab w:val="right" w:pos="8504"/>
      </w:tabs>
    </w:pPr>
  </w:style>
  <w:style w:type="paragraph" w:styleId="a6">
    <w:name w:val="Balloon Text"/>
    <w:basedOn w:val="a"/>
    <w:semiHidden/>
    <w:rsid w:val="00E46A24"/>
    <w:rPr>
      <w:rFonts w:ascii="Arial" w:eastAsia="ＭＳ ゴシック" w:hAnsi="Arial" w:cs="Arial"/>
      <w:sz w:val="18"/>
      <w:szCs w:val="18"/>
    </w:rPr>
  </w:style>
  <w:style w:type="character" w:styleId="a7">
    <w:name w:val="Hyperlink"/>
    <w:rsid w:val="005674F0"/>
    <w:rPr>
      <w:color w:val="0000FF"/>
      <w:u w:val="single"/>
    </w:rPr>
  </w:style>
  <w:style w:type="paragraph" w:styleId="Web">
    <w:name w:val="Normal (Web)"/>
    <w:basedOn w:val="a"/>
    <w:rsid w:val="00B76375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</w:rPr>
  </w:style>
  <w:style w:type="table" w:styleId="a8">
    <w:name w:val="Table Grid"/>
    <w:basedOn w:val="a1"/>
    <w:rsid w:val="0078736F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rsid w:val="00ED666A"/>
    <w:pPr>
      <w:overflowPunct/>
      <w:adjustRightInd/>
      <w:textAlignment w:val="auto"/>
    </w:pPr>
    <w:rPr>
      <w:rFonts w:ascii="ＭＳ ゴシック" w:eastAsia="ＭＳ ゴシック" w:hAnsi="ＭＳ ゴシック"/>
      <w:kern w:val="2"/>
    </w:rPr>
  </w:style>
  <w:style w:type="character" w:styleId="aa">
    <w:name w:val="page number"/>
    <w:basedOn w:val="a0"/>
    <w:rsid w:val="00D775B5"/>
  </w:style>
  <w:style w:type="character" w:customStyle="1" w:styleId="a5">
    <w:name w:val="フッター (文字)"/>
    <w:link w:val="a4"/>
    <w:uiPriority w:val="99"/>
    <w:rsid w:val="009402C2"/>
    <w:rPr>
      <w:sz w:val="24"/>
      <w:szCs w:val="24"/>
    </w:rPr>
  </w:style>
  <w:style w:type="paragraph" w:styleId="ab">
    <w:name w:val="Title"/>
    <w:basedOn w:val="a"/>
    <w:next w:val="a"/>
    <w:link w:val="ac"/>
    <w:qFormat/>
    <w:rsid w:val="00A7475C"/>
    <w:pPr>
      <w:adjustRightInd/>
      <w:spacing w:afterLines="50"/>
      <w:jc w:val="center"/>
      <w:outlineLvl w:val="0"/>
    </w:pPr>
    <w:rPr>
      <w:rFonts w:ascii="HG丸ｺﾞｼｯｸM-PRO" w:eastAsia="HG丸ｺﾞｼｯｸM-PRO" w:cs="HG丸ｺﾞｼｯｸM-PRO"/>
      <w:b/>
      <w:sz w:val="28"/>
      <w:szCs w:val="26"/>
    </w:rPr>
  </w:style>
  <w:style w:type="character" w:customStyle="1" w:styleId="ac">
    <w:name w:val="表題 (文字)"/>
    <w:link w:val="ab"/>
    <w:rsid w:val="00A7475C"/>
    <w:rPr>
      <w:rFonts w:ascii="HG丸ｺﾞｼｯｸM-PRO" w:eastAsia="HG丸ｺﾞｼｯｸM-PRO" w:hAnsi="Century" w:cs="HG丸ｺﾞｼｯｸM-PRO"/>
      <w:b/>
      <w:sz w:val="28"/>
      <w:szCs w:val="26"/>
    </w:rPr>
  </w:style>
  <w:style w:type="character" w:customStyle="1" w:styleId="10">
    <w:name w:val="見出し 1 (文字)"/>
    <w:link w:val="1"/>
    <w:rsid w:val="00A25194"/>
    <w:rPr>
      <w:rFonts w:ascii="Arial" w:eastAsia="ＭＳ ゴシック" w:hAnsi="Arial"/>
      <w:b/>
      <w:sz w:val="24"/>
      <w:szCs w:val="21"/>
    </w:rPr>
  </w:style>
  <w:style w:type="paragraph" w:styleId="ad">
    <w:name w:val="Document Map"/>
    <w:basedOn w:val="a"/>
    <w:link w:val="ae"/>
    <w:rsid w:val="0019091D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rsid w:val="0019091D"/>
    <w:rPr>
      <w:rFonts w:ascii="MS UI Gothic" w:eastAsia="MS UI Gothic"/>
      <w:sz w:val="18"/>
      <w:szCs w:val="18"/>
    </w:rPr>
  </w:style>
  <w:style w:type="character" w:customStyle="1" w:styleId="20">
    <w:name w:val="見出し 2 (文字)"/>
    <w:link w:val="2"/>
    <w:rsid w:val="0067789D"/>
    <w:rPr>
      <w:rFonts w:ascii="Arial" w:eastAsia="ＭＳ ゴシック" w:hAnsi="Arial" w:cs="Times New Roman"/>
      <w:sz w:val="21"/>
      <w:szCs w:val="24"/>
    </w:rPr>
  </w:style>
  <w:style w:type="character" w:customStyle="1" w:styleId="30">
    <w:name w:val="見出し 3 (文字)"/>
    <w:link w:val="3"/>
    <w:rsid w:val="00A25194"/>
    <w:rPr>
      <w:rFonts w:ascii="Arial" w:eastAsia="ＭＳ ゴシック" w:hAnsi="Arial" w:cs="Times New Roman"/>
      <w:sz w:val="21"/>
      <w:szCs w:val="24"/>
    </w:rPr>
  </w:style>
  <w:style w:type="character" w:styleId="af">
    <w:name w:val="annotation reference"/>
    <w:rsid w:val="00914CCB"/>
    <w:rPr>
      <w:sz w:val="18"/>
      <w:szCs w:val="18"/>
    </w:rPr>
  </w:style>
  <w:style w:type="paragraph" w:styleId="af0">
    <w:name w:val="annotation text"/>
    <w:basedOn w:val="a"/>
    <w:link w:val="af1"/>
    <w:rsid w:val="00914CCB"/>
    <w:pPr>
      <w:jc w:val="left"/>
    </w:pPr>
  </w:style>
  <w:style w:type="character" w:customStyle="1" w:styleId="af1">
    <w:name w:val="コメント文字列 (文字)"/>
    <w:link w:val="af0"/>
    <w:rsid w:val="00914CCB"/>
    <w:rPr>
      <w:rFonts w:ascii="Century" w:hAnsi="Century"/>
      <w:sz w:val="21"/>
      <w:szCs w:val="24"/>
    </w:rPr>
  </w:style>
  <w:style w:type="paragraph" w:styleId="af2">
    <w:name w:val="annotation subject"/>
    <w:basedOn w:val="af0"/>
    <w:next w:val="af0"/>
    <w:link w:val="af3"/>
    <w:rsid w:val="00914CCB"/>
    <w:rPr>
      <w:b/>
      <w:bCs/>
    </w:rPr>
  </w:style>
  <w:style w:type="character" w:customStyle="1" w:styleId="af3">
    <w:name w:val="コメント内容 (文字)"/>
    <w:link w:val="af2"/>
    <w:rsid w:val="00914CCB"/>
    <w:rPr>
      <w:rFonts w:ascii="Century" w:hAnsi="Century"/>
      <w:b/>
      <w:bCs/>
      <w:sz w:val="21"/>
      <w:szCs w:val="24"/>
    </w:rPr>
  </w:style>
  <w:style w:type="paragraph" w:customStyle="1" w:styleId="Q1">
    <w:name w:val="Q1"/>
    <w:basedOn w:val="a"/>
    <w:link w:val="Q10"/>
    <w:qFormat/>
    <w:rsid w:val="000940A4"/>
    <w:pPr>
      <w:spacing w:beforeLines="100" w:line="0" w:lineRule="atLeast"/>
      <w:outlineLvl w:val="0"/>
    </w:pPr>
    <w:rPr>
      <w:rFonts w:ascii="Arial" w:eastAsia="ＭＳ ゴシック" w:hAnsi="Arial"/>
      <w:sz w:val="24"/>
      <w:szCs w:val="21"/>
    </w:rPr>
  </w:style>
  <w:style w:type="paragraph" w:customStyle="1" w:styleId="Q2">
    <w:name w:val="Q2"/>
    <w:basedOn w:val="a"/>
    <w:link w:val="Q20"/>
    <w:qFormat/>
    <w:rsid w:val="000940A4"/>
    <w:pPr>
      <w:keepNext/>
      <w:spacing w:beforeLines="50"/>
      <w:outlineLvl w:val="2"/>
    </w:pPr>
    <w:rPr>
      <w:rFonts w:ascii="Arial" w:eastAsia="ＭＳ ゴシック" w:hAnsi="Arial"/>
    </w:rPr>
  </w:style>
  <w:style w:type="character" w:customStyle="1" w:styleId="Q10">
    <w:name w:val="Q1 (文字)"/>
    <w:link w:val="Q1"/>
    <w:rsid w:val="000940A4"/>
    <w:rPr>
      <w:rFonts w:ascii="Arial" w:eastAsia="ＭＳ ゴシック" w:hAnsi="Arial"/>
      <w:sz w:val="24"/>
      <w:szCs w:val="21"/>
    </w:rPr>
  </w:style>
  <w:style w:type="paragraph" w:customStyle="1" w:styleId="-">
    <w:name w:val="様式-表題"/>
    <w:basedOn w:val="a"/>
    <w:link w:val="-0"/>
    <w:qFormat/>
    <w:rsid w:val="000940A4"/>
    <w:pPr>
      <w:snapToGrid/>
      <w:jc w:val="left"/>
      <w:outlineLvl w:val="0"/>
    </w:pPr>
    <w:rPr>
      <w:rFonts w:ascii="Arial" w:eastAsia="ＭＳ ゴシック" w:hAnsi="Arial" w:cs="HG丸ｺﾞｼｯｸM-PRO"/>
      <w:sz w:val="24"/>
    </w:rPr>
  </w:style>
  <w:style w:type="character" w:customStyle="1" w:styleId="Q20">
    <w:name w:val="Q2 (文字)"/>
    <w:link w:val="Q2"/>
    <w:rsid w:val="000940A4"/>
    <w:rPr>
      <w:rFonts w:ascii="Arial" w:eastAsia="ＭＳ ゴシック" w:hAnsi="Arial"/>
      <w:sz w:val="21"/>
      <w:szCs w:val="24"/>
    </w:rPr>
  </w:style>
  <w:style w:type="character" w:customStyle="1" w:styleId="-0">
    <w:name w:val="様式-表題 (文字)"/>
    <w:link w:val="-"/>
    <w:rsid w:val="000940A4"/>
    <w:rPr>
      <w:rFonts w:ascii="Arial" w:eastAsia="ＭＳ ゴシック" w:hAnsi="Arial" w:cs="HG丸ｺﾞｼｯｸM-PRO"/>
      <w:sz w:val="24"/>
      <w:szCs w:val="24"/>
    </w:rPr>
  </w:style>
  <w:style w:type="paragraph" w:customStyle="1" w:styleId="Q3">
    <w:name w:val="Q3"/>
    <w:basedOn w:val="Q2"/>
    <w:link w:val="Q30"/>
    <w:qFormat/>
    <w:rsid w:val="00520E79"/>
    <w:pPr>
      <w:ind w:leftChars="200" w:left="200"/>
      <w:outlineLvl w:val="3"/>
    </w:pPr>
  </w:style>
  <w:style w:type="character" w:customStyle="1" w:styleId="Q30">
    <w:name w:val="Q3 (文字)"/>
    <w:basedOn w:val="Q20"/>
    <w:link w:val="Q3"/>
    <w:rsid w:val="00520E79"/>
    <w:rPr>
      <w:rFonts w:ascii="Arial" w:eastAsia="ＭＳ ゴシック" w:hAnsi="Arial"/>
      <w:sz w:val="21"/>
      <w:szCs w:val="24"/>
    </w:rPr>
  </w:style>
  <w:style w:type="paragraph" w:styleId="af4">
    <w:name w:val="List Paragraph"/>
    <w:basedOn w:val="a"/>
    <w:uiPriority w:val="34"/>
    <w:qFormat/>
    <w:rsid w:val="000104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18537-33EE-4FC2-A418-006E06B2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882</Words>
  <Characters>350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「エコツーリズム推進法」近畿ブロック説明会の開催について（ご案内）</vt:lpstr>
      <vt:lpstr>「エコツーリズム推進法」近畿ブロック説明会の開催について（ご案内）</vt:lpstr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「エコツーリズム推進法」近畿ブロック説明会の開催について（ご案内）</dc:title>
  <dc:creator>環境省</dc:creator>
  <cp:lastModifiedBy>三重県</cp:lastModifiedBy>
  <cp:revision>7</cp:revision>
  <cp:lastPrinted>2017-04-04T05:59:00Z</cp:lastPrinted>
  <dcterms:created xsi:type="dcterms:W3CDTF">2017-03-27T09:01:00Z</dcterms:created>
  <dcterms:modified xsi:type="dcterms:W3CDTF">2017-04-07T11:15:00Z</dcterms:modified>
</cp:coreProperties>
</file>