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D57" w:rsidRDefault="00295D57" w:rsidP="003D0E36">
      <w:pPr>
        <w:kinsoku w:val="0"/>
        <w:overflowPunct w:val="0"/>
        <w:autoSpaceDE w:val="0"/>
        <w:autoSpaceDN w:val="0"/>
        <w:jc w:val="left"/>
      </w:pPr>
      <w:r>
        <w:rPr>
          <w:rFonts w:ascii="ＭＳ ゴシック" w:eastAsia="ＭＳ ゴシック" w:hAnsi="ＭＳ ゴシック" w:hint="eastAsia"/>
          <w:lang w:eastAsia="zh-TW"/>
        </w:rPr>
        <w:t>第</w:t>
      </w:r>
      <w:r>
        <w:rPr>
          <w:rFonts w:ascii="ＭＳ ゴシック" w:eastAsia="ＭＳ ゴシック" w:hAnsi="ＭＳ ゴシック" w:hint="eastAsia"/>
        </w:rPr>
        <w:t>５</w:t>
      </w:r>
      <w:r w:rsidRPr="00D50661">
        <w:rPr>
          <w:rFonts w:ascii="ＭＳ ゴシック" w:eastAsia="ＭＳ ゴシック" w:hAnsi="ＭＳ ゴシック" w:hint="eastAsia"/>
          <w:lang w:eastAsia="zh-TW"/>
        </w:rPr>
        <w:t>号様式</w:t>
      </w:r>
      <w:r w:rsidRPr="00D50661">
        <w:rPr>
          <w:rFonts w:hint="eastAsia"/>
        </w:rPr>
        <w:t>（</w:t>
      </w:r>
      <w:r w:rsidRPr="00D50661">
        <w:rPr>
          <w:rFonts w:hint="eastAsia"/>
          <w:lang w:eastAsia="zh-TW"/>
        </w:rPr>
        <w:t>第</w:t>
      </w:r>
      <w:r>
        <w:rPr>
          <w:rFonts w:hint="eastAsia"/>
        </w:rPr>
        <w:t>９</w:t>
      </w:r>
      <w:r w:rsidRPr="00D50661">
        <w:rPr>
          <w:rFonts w:hint="eastAsia"/>
          <w:lang w:eastAsia="zh-TW"/>
        </w:rPr>
        <w:t>条関係</w:t>
      </w:r>
      <w:r w:rsidRPr="00D50661">
        <w:rPr>
          <w:rFonts w:hint="eastAsia"/>
        </w:rPr>
        <w:t>）</w:t>
      </w:r>
    </w:p>
    <w:p w:rsidR="00A82EE7" w:rsidRDefault="00A82EE7" w:rsidP="003D0E36">
      <w:pPr>
        <w:kinsoku w:val="0"/>
        <w:overflowPunct w:val="0"/>
        <w:autoSpaceDE w:val="0"/>
        <w:autoSpaceDN w:val="0"/>
        <w:jc w:val="left"/>
      </w:pPr>
    </w:p>
    <w:p w:rsidR="00A82EE7" w:rsidRPr="00D50661" w:rsidRDefault="00A82EE7" w:rsidP="003D0E36">
      <w:pPr>
        <w:kinsoku w:val="0"/>
        <w:overflowPunct w:val="0"/>
        <w:autoSpaceDE w:val="0"/>
        <w:autoSpaceDN w:val="0"/>
        <w:jc w:val="left"/>
        <w:rPr>
          <w:lang w:eastAsia="zh-TW"/>
        </w:rPr>
      </w:pPr>
    </w:p>
    <w:p w:rsidR="00663A51" w:rsidRPr="00663A51" w:rsidRDefault="00663A51" w:rsidP="00663A51">
      <w:pPr>
        <w:wordWrap w:val="0"/>
        <w:autoSpaceDE w:val="0"/>
        <w:autoSpaceDN w:val="0"/>
        <w:adjustRightInd w:val="0"/>
        <w:spacing w:line="380" w:lineRule="exact"/>
        <w:jc w:val="center"/>
        <w:textAlignment w:val="center"/>
        <w:rPr>
          <w:rFonts w:cs="ＭＳ 明朝"/>
          <w:snapToGrid w:val="0"/>
          <w:sz w:val="21"/>
          <w:szCs w:val="21"/>
        </w:rPr>
      </w:pPr>
      <w:r w:rsidRPr="00663A51">
        <w:rPr>
          <w:rFonts w:cs="ＭＳ 明朝" w:hint="eastAsia"/>
          <w:snapToGrid w:val="0"/>
          <w:sz w:val="21"/>
          <w:szCs w:val="21"/>
        </w:rPr>
        <w:t>長期優良住宅建築等計画</w:t>
      </w:r>
      <w:ins w:id="0" w:author="mieken" w:date="2022-07-29T17:22:00Z">
        <w:r w:rsidR="00D92B7F">
          <w:rPr>
            <w:rFonts w:cs="ＭＳ 明朝" w:hint="eastAsia"/>
            <w:snapToGrid w:val="0"/>
            <w:sz w:val="21"/>
            <w:szCs w:val="21"/>
          </w:rPr>
          <w:t>等</w:t>
        </w:r>
      </w:ins>
      <w:r w:rsidRPr="00663A51">
        <w:rPr>
          <w:rFonts w:cs="ＭＳ 明朝" w:hint="eastAsia"/>
          <w:snapToGrid w:val="0"/>
          <w:sz w:val="21"/>
          <w:szCs w:val="21"/>
        </w:rPr>
        <w:t>の認定申請取下届</w:t>
      </w:r>
    </w:p>
    <w:p w:rsidR="00663A51" w:rsidRPr="00663A51" w:rsidRDefault="00663A51" w:rsidP="00663A51">
      <w:pPr>
        <w:wordWrap w:val="0"/>
        <w:autoSpaceDE w:val="0"/>
        <w:autoSpaceDN w:val="0"/>
        <w:adjustRightInd w:val="0"/>
        <w:spacing w:line="380" w:lineRule="exact"/>
        <w:textAlignment w:val="center"/>
        <w:rPr>
          <w:rFonts w:cs="ＭＳ 明朝"/>
          <w:snapToGrid w:val="0"/>
          <w:sz w:val="21"/>
          <w:szCs w:val="21"/>
        </w:rPr>
      </w:pPr>
    </w:p>
    <w:p w:rsidR="00663A51" w:rsidRPr="00663A51" w:rsidRDefault="00663A51" w:rsidP="00663A51">
      <w:pPr>
        <w:wordWrap w:val="0"/>
        <w:autoSpaceDE w:val="0"/>
        <w:autoSpaceDN w:val="0"/>
        <w:adjustRightInd w:val="0"/>
        <w:spacing w:line="380" w:lineRule="exact"/>
        <w:jc w:val="right"/>
        <w:textAlignment w:val="center"/>
        <w:rPr>
          <w:rFonts w:cs="ＭＳ 明朝"/>
          <w:snapToGrid w:val="0"/>
          <w:sz w:val="21"/>
          <w:szCs w:val="21"/>
        </w:rPr>
      </w:pPr>
      <w:r w:rsidRPr="00663A51">
        <w:rPr>
          <w:rFonts w:cs="ＭＳ 明朝" w:hint="eastAsia"/>
          <w:snapToGrid w:val="0"/>
          <w:sz w:val="21"/>
          <w:szCs w:val="21"/>
        </w:rPr>
        <w:t xml:space="preserve">年　　月　　日　　</w:t>
      </w:r>
    </w:p>
    <w:p w:rsidR="00663A51" w:rsidRPr="00663A51" w:rsidRDefault="00663A51" w:rsidP="00663A51">
      <w:pPr>
        <w:wordWrap w:val="0"/>
        <w:autoSpaceDE w:val="0"/>
        <w:autoSpaceDN w:val="0"/>
        <w:adjustRightInd w:val="0"/>
        <w:spacing w:line="380" w:lineRule="exact"/>
        <w:textAlignment w:val="center"/>
        <w:rPr>
          <w:rFonts w:cs="ＭＳ 明朝"/>
          <w:snapToGrid w:val="0"/>
          <w:sz w:val="21"/>
          <w:szCs w:val="21"/>
        </w:rPr>
      </w:pPr>
    </w:p>
    <w:p w:rsidR="00663A51" w:rsidRPr="00663A51" w:rsidRDefault="00663A51" w:rsidP="00663A51">
      <w:pPr>
        <w:wordWrap w:val="0"/>
        <w:autoSpaceDE w:val="0"/>
        <w:autoSpaceDN w:val="0"/>
        <w:adjustRightInd w:val="0"/>
        <w:spacing w:line="380" w:lineRule="exact"/>
        <w:textAlignment w:val="center"/>
        <w:rPr>
          <w:rFonts w:cs="ＭＳ 明朝"/>
          <w:snapToGrid w:val="0"/>
          <w:sz w:val="21"/>
          <w:szCs w:val="21"/>
        </w:rPr>
      </w:pPr>
      <w:r w:rsidRPr="00663A51">
        <w:rPr>
          <w:rFonts w:cs="ＭＳ 明朝" w:hint="eastAsia"/>
          <w:snapToGrid w:val="0"/>
          <w:sz w:val="21"/>
          <w:szCs w:val="21"/>
        </w:rPr>
        <w:t xml:space="preserve">　　　三重県知事　宛て</w:t>
      </w:r>
    </w:p>
    <w:p w:rsidR="00663A51" w:rsidRPr="00663A51" w:rsidRDefault="00663A51" w:rsidP="00663A51">
      <w:pPr>
        <w:wordWrap w:val="0"/>
        <w:autoSpaceDE w:val="0"/>
        <w:autoSpaceDN w:val="0"/>
        <w:adjustRightInd w:val="0"/>
        <w:spacing w:line="380" w:lineRule="exact"/>
        <w:textAlignment w:val="center"/>
        <w:rPr>
          <w:rFonts w:cs="ＭＳ 明朝"/>
          <w:snapToGrid w:val="0"/>
          <w:sz w:val="21"/>
          <w:szCs w:val="21"/>
        </w:rPr>
      </w:pPr>
    </w:p>
    <w:p w:rsidR="00663A51" w:rsidRPr="00663A51" w:rsidRDefault="00663A51" w:rsidP="00663A51">
      <w:pPr>
        <w:wordWrap w:val="0"/>
        <w:autoSpaceDE w:val="0"/>
        <w:autoSpaceDN w:val="0"/>
        <w:adjustRightInd w:val="0"/>
        <w:jc w:val="right"/>
        <w:textAlignment w:val="center"/>
        <w:rPr>
          <w:rFonts w:cs="ＭＳ 明朝"/>
          <w:snapToGrid w:val="0"/>
          <w:sz w:val="21"/>
          <w:szCs w:val="21"/>
        </w:rPr>
      </w:pPr>
      <w:r w:rsidRPr="00663A51">
        <w:rPr>
          <w:rFonts w:cs="ＭＳ 明朝" w:hint="eastAsia"/>
          <w:snapToGrid w:val="0"/>
          <w:sz w:val="21"/>
          <w:szCs w:val="21"/>
        </w:rPr>
        <w:t>届出者（認定計画実施者）</w:t>
      </w:r>
      <w:r w:rsidRPr="00663A51">
        <w:rPr>
          <w:rFonts w:cs="ＭＳ 明朝"/>
          <w:snapToGrid w:val="0"/>
          <w:sz w:val="21"/>
          <w:szCs w:val="21"/>
        </w:rPr>
        <w:fldChar w:fldCharType="begin"/>
      </w:r>
      <w:r w:rsidRPr="00663A51">
        <w:rPr>
          <w:rFonts w:cs="ＭＳ 明朝"/>
          <w:snapToGrid w:val="0"/>
          <w:sz w:val="21"/>
          <w:szCs w:val="21"/>
        </w:rPr>
        <w:instrText>eq \o \al(\s \up 18(</w:instrText>
      </w:r>
      <w:r w:rsidRPr="00663A51">
        <w:rPr>
          <w:rFonts w:cs="ＭＳ 明朝" w:hint="eastAsia"/>
          <w:snapToGrid w:val="0"/>
          <w:sz w:val="21"/>
          <w:szCs w:val="21"/>
        </w:rPr>
        <w:instrText>住　所</w:instrText>
      </w:r>
      <w:r w:rsidRPr="00663A51">
        <w:rPr>
          <w:rFonts w:cs="ＭＳ 明朝" w:hint="eastAsia"/>
          <w:snapToGrid w:val="0"/>
          <w:w w:val="33"/>
          <w:sz w:val="63"/>
          <w:szCs w:val="63"/>
        </w:rPr>
        <w:instrText>〔</w:instrText>
      </w:r>
      <w:r w:rsidRPr="00663A51">
        <w:rPr>
          <w:rFonts w:cs="ＭＳ 明朝"/>
          <w:snapToGrid w:val="0"/>
          <w:sz w:val="21"/>
          <w:szCs w:val="21"/>
        </w:rPr>
        <w:fldChar w:fldCharType="begin"/>
      </w:r>
      <w:r w:rsidRPr="00663A51">
        <w:rPr>
          <w:rFonts w:cs="ＭＳ 明朝"/>
          <w:snapToGrid w:val="0"/>
          <w:sz w:val="21"/>
          <w:szCs w:val="21"/>
        </w:rPr>
        <w:instrText>eq \o \ac(\s \up 9(</w:instrText>
      </w:r>
      <w:r w:rsidRPr="00663A51">
        <w:rPr>
          <w:rFonts w:cs="ＭＳ 明朝" w:hint="eastAsia"/>
          <w:snapToGrid w:val="0"/>
          <w:sz w:val="21"/>
          <w:szCs w:val="21"/>
        </w:rPr>
        <w:instrText>法人にあっては、その</w:instrText>
      </w:r>
      <w:r w:rsidRPr="00663A51">
        <w:rPr>
          <w:rFonts w:cs="ＭＳ 明朝"/>
          <w:snapToGrid w:val="0"/>
          <w:sz w:val="21"/>
          <w:szCs w:val="21"/>
        </w:rPr>
        <w:instrText>),\s \up-9(</w:instrText>
      </w:r>
      <w:r w:rsidRPr="00663A51">
        <w:rPr>
          <w:rFonts w:cs="ＭＳ 明朝" w:hint="eastAsia"/>
          <w:snapToGrid w:val="0"/>
          <w:sz w:val="21"/>
          <w:szCs w:val="21"/>
        </w:rPr>
        <w:instrText>主たる事務所の所在地</w:instrText>
      </w:r>
      <w:r w:rsidRPr="00663A51">
        <w:rPr>
          <w:rFonts w:cs="ＭＳ 明朝"/>
          <w:snapToGrid w:val="0"/>
          <w:sz w:val="21"/>
          <w:szCs w:val="21"/>
        </w:rPr>
        <w:instrText>))</w:instrText>
      </w:r>
      <w:r w:rsidRPr="00663A51">
        <w:rPr>
          <w:rFonts w:cs="ＭＳ 明朝"/>
          <w:snapToGrid w:val="0"/>
          <w:sz w:val="21"/>
          <w:szCs w:val="21"/>
        </w:rPr>
        <w:fldChar w:fldCharType="end"/>
      </w:r>
      <w:r w:rsidRPr="00663A51">
        <w:rPr>
          <w:rFonts w:cs="ＭＳ 明朝" w:hint="eastAsia"/>
          <w:snapToGrid w:val="0"/>
          <w:w w:val="33"/>
          <w:sz w:val="63"/>
          <w:szCs w:val="63"/>
        </w:rPr>
        <w:instrText>〕</w:instrText>
      </w:r>
      <w:r w:rsidRPr="00663A51">
        <w:rPr>
          <w:rFonts w:cs="ＭＳ 明朝"/>
          <w:snapToGrid w:val="0"/>
          <w:sz w:val="21"/>
          <w:szCs w:val="21"/>
        </w:rPr>
        <w:instrText>),\s \up-18(</w:instrText>
      </w:r>
      <w:r w:rsidRPr="00663A51">
        <w:rPr>
          <w:rFonts w:cs="ＭＳ 明朝" w:hint="eastAsia"/>
          <w:snapToGrid w:val="0"/>
          <w:sz w:val="21"/>
          <w:szCs w:val="21"/>
        </w:rPr>
        <w:instrText>氏　名</w:instrText>
      </w:r>
      <w:r w:rsidRPr="00663A51">
        <w:rPr>
          <w:rFonts w:cs="ＭＳ 明朝" w:hint="eastAsia"/>
          <w:snapToGrid w:val="0"/>
          <w:w w:val="33"/>
          <w:sz w:val="63"/>
          <w:szCs w:val="63"/>
        </w:rPr>
        <w:instrText>〔</w:instrText>
      </w:r>
      <w:r w:rsidRPr="00663A51">
        <w:rPr>
          <w:rFonts w:cs="ＭＳ 明朝"/>
          <w:snapToGrid w:val="0"/>
          <w:sz w:val="21"/>
          <w:szCs w:val="21"/>
        </w:rPr>
        <w:fldChar w:fldCharType="begin"/>
      </w:r>
      <w:r w:rsidRPr="00663A51">
        <w:rPr>
          <w:rFonts w:cs="ＭＳ 明朝"/>
          <w:snapToGrid w:val="0"/>
          <w:sz w:val="21"/>
          <w:szCs w:val="21"/>
        </w:rPr>
        <w:instrText>eq \o \ac(\s \up 9(</w:instrText>
      </w:r>
      <w:r w:rsidRPr="00663A51">
        <w:rPr>
          <w:rFonts w:cs="ＭＳ 明朝" w:hint="eastAsia"/>
          <w:snapToGrid w:val="0"/>
          <w:sz w:val="21"/>
          <w:szCs w:val="21"/>
        </w:rPr>
        <w:instrText>法人にあっては、その</w:instrText>
      </w:r>
      <w:r w:rsidRPr="00663A51">
        <w:rPr>
          <w:rFonts w:cs="ＭＳ 明朝"/>
          <w:snapToGrid w:val="0"/>
          <w:sz w:val="21"/>
          <w:szCs w:val="21"/>
        </w:rPr>
        <w:instrText>),\s \up-9(</w:instrText>
      </w:r>
      <w:r w:rsidRPr="00663A51">
        <w:rPr>
          <w:rFonts w:cs="ＭＳ 明朝" w:hint="eastAsia"/>
          <w:snapToGrid w:val="0"/>
          <w:sz w:val="21"/>
          <w:szCs w:val="21"/>
        </w:rPr>
        <w:instrText>名称及び代表者の氏名</w:instrText>
      </w:r>
      <w:r w:rsidRPr="00663A51">
        <w:rPr>
          <w:rFonts w:cs="ＭＳ 明朝"/>
          <w:snapToGrid w:val="0"/>
          <w:sz w:val="21"/>
          <w:szCs w:val="21"/>
        </w:rPr>
        <w:instrText>))</w:instrText>
      </w:r>
      <w:r w:rsidRPr="00663A51">
        <w:rPr>
          <w:rFonts w:cs="ＭＳ 明朝"/>
          <w:snapToGrid w:val="0"/>
          <w:sz w:val="21"/>
          <w:szCs w:val="21"/>
        </w:rPr>
        <w:fldChar w:fldCharType="end"/>
      </w:r>
      <w:r w:rsidRPr="00663A51">
        <w:rPr>
          <w:rFonts w:cs="ＭＳ 明朝" w:hint="eastAsia"/>
          <w:snapToGrid w:val="0"/>
          <w:w w:val="33"/>
          <w:sz w:val="63"/>
          <w:szCs w:val="63"/>
        </w:rPr>
        <w:instrText>〕</w:instrText>
      </w:r>
      <w:r w:rsidRPr="00663A51">
        <w:rPr>
          <w:rFonts w:cs="ＭＳ 明朝" w:hint="eastAsia"/>
          <w:snapToGrid w:val="0"/>
          <w:sz w:val="21"/>
          <w:szCs w:val="21"/>
        </w:rPr>
        <w:instrText xml:space="preserve">　　</w:instrText>
      </w:r>
      <w:r w:rsidRPr="00663A51">
        <w:rPr>
          <w:rFonts w:cs="ＭＳ 明朝"/>
          <w:snapToGrid w:val="0"/>
          <w:sz w:val="21"/>
          <w:szCs w:val="21"/>
        </w:rPr>
        <w:instrText>))</w:instrText>
      </w:r>
      <w:r w:rsidRPr="00663A51">
        <w:rPr>
          <w:rFonts w:cs="ＭＳ 明朝"/>
          <w:snapToGrid w:val="0"/>
          <w:sz w:val="21"/>
          <w:szCs w:val="21"/>
        </w:rPr>
        <w:fldChar w:fldCharType="end"/>
      </w:r>
      <w:r w:rsidRPr="00663A51">
        <w:rPr>
          <w:rFonts w:cs="ＭＳ 明朝" w:hint="eastAsia"/>
          <w:snapToGrid w:val="0"/>
          <w:vanish/>
          <w:sz w:val="21"/>
          <w:szCs w:val="21"/>
        </w:rPr>
        <w:t>住　所〔法人にあっては、その主たる事務所の所在地〕氏　名〔法人にあっては、その名称及び代表者の氏名〕</w:t>
      </w:r>
      <w:r w:rsidRPr="00663A51">
        <w:rPr>
          <w:rFonts w:cs="ＭＳ 明朝" w:hint="eastAsia"/>
          <w:snapToGrid w:val="0"/>
          <w:sz w:val="21"/>
          <w:szCs w:val="21"/>
        </w:rPr>
        <w:t xml:space="preserve">　　</w:t>
      </w:r>
    </w:p>
    <w:p w:rsidR="00663A51" w:rsidRPr="00663A51" w:rsidRDefault="00663A51" w:rsidP="00663A51">
      <w:pPr>
        <w:wordWrap w:val="0"/>
        <w:autoSpaceDE w:val="0"/>
        <w:autoSpaceDN w:val="0"/>
        <w:adjustRightInd w:val="0"/>
        <w:spacing w:line="380" w:lineRule="exact"/>
        <w:textAlignment w:val="center"/>
        <w:rPr>
          <w:rFonts w:cs="ＭＳ 明朝"/>
          <w:snapToGrid w:val="0"/>
          <w:sz w:val="21"/>
          <w:szCs w:val="21"/>
        </w:rPr>
      </w:pPr>
    </w:p>
    <w:p w:rsidR="00663A51" w:rsidRPr="00663A51" w:rsidRDefault="00663A51" w:rsidP="00663A51">
      <w:pPr>
        <w:wordWrap w:val="0"/>
        <w:autoSpaceDE w:val="0"/>
        <w:autoSpaceDN w:val="0"/>
        <w:adjustRightInd w:val="0"/>
        <w:spacing w:line="380" w:lineRule="exact"/>
        <w:ind w:left="210"/>
        <w:textAlignment w:val="center"/>
        <w:rPr>
          <w:rFonts w:cs="ＭＳ 明朝"/>
          <w:snapToGrid w:val="0"/>
          <w:sz w:val="21"/>
          <w:szCs w:val="21"/>
        </w:rPr>
      </w:pPr>
      <w:r w:rsidRPr="00663A51">
        <w:rPr>
          <w:rFonts w:cs="ＭＳ 明朝" w:hint="eastAsia"/>
          <w:snapToGrid w:val="0"/>
          <w:sz w:val="21"/>
          <w:szCs w:val="21"/>
        </w:rPr>
        <w:t xml:space="preserve">　長期優良住宅の普及の促進に関する法律の規定に基づく申請を取り下げますので、次のとおり届け出ます。</w:t>
      </w:r>
    </w:p>
    <w:p w:rsidR="00663A51" w:rsidRPr="00663A51" w:rsidRDefault="00663A51" w:rsidP="00663A51">
      <w:pPr>
        <w:wordWrap w:val="0"/>
        <w:autoSpaceDE w:val="0"/>
        <w:autoSpaceDN w:val="0"/>
        <w:adjustRightInd w:val="0"/>
        <w:spacing w:line="380" w:lineRule="exact"/>
        <w:textAlignment w:val="center"/>
        <w:rPr>
          <w:rFonts w:cs="ＭＳ 明朝"/>
          <w:snapToGrid w:val="0"/>
          <w:sz w:val="21"/>
          <w:szCs w:val="21"/>
        </w:rPr>
      </w:pPr>
    </w:p>
    <w:p w:rsidR="00663A51" w:rsidRPr="00663A51" w:rsidRDefault="00663A51" w:rsidP="00663A51">
      <w:pPr>
        <w:wordWrap w:val="0"/>
        <w:autoSpaceDE w:val="0"/>
        <w:autoSpaceDN w:val="0"/>
        <w:adjustRightInd w:val="0"/>
        <w:spacing w:line="380" w:lineRule="exact"/>
        <w:textAlignment w:val="center"/>
        <w:rPr>
          <w:rFonts w:cs="ＭＳ 明朝"/>
          <w:snapToGrid w:val="0"/>
          <w:sz w:val="21"/>
          <w:szCs w:val="21"/>
        </w:rPr>
      </w:pPr>
      <w:r w:rsidRPr="00663A51">
        <w:rPr>
          <w:rFonts w:cs="ＭＳ 明朝" w:hint="eastAsia"/>
          <w:snapToGrid w:val="0"/>
          <w:sz w:val="21"/>
          <w:szCs w:val="21"/>
        </w:rPr>
        <w:t xml:space="preserve">　１　申請年月日</w:t>
      </w:r>
    </w:p>
    <w:p w:rsidR="00663A51" w:rsidRPr="00663A51" w:rsidRDefault="00663A51" w:rsidP="00663A51">
      <w:pPr>
        <w:wordWrap w:val="0"/>
        <w:autoSpaceDE w:val="0"/>
        <w:autoSpaceDN w:val="0"/>
        <w:adjustRightInd w:val="0"/>
        <w:spacing w:line="380" w:lineRule="exact"/>
        <w:textAlignment w:val="center"/>
        <w:rPr>
          <w:rFonts w:cs="ＭＳ 明朝"/>
          <w:snapToGrid w:val="0"/>
          <w:sz w:val="21"/>
          <w:szCs w:val="21"/>
        </w:rPr>
      </w:pPr>
      <w:r w:rsidRPr="00663A51">
        <w:rPr>
          <w:rFonts w:cs="ＭＳ 明朝" w:hint="eastAsia"/>
          <w:snapToGrid w:val="0"/>
          <w:sz w:val="21"/>
          <w:szCs w:val="21"/>
        </w:rPr>
        <w:t xml:space="preserve">　　　　　　　年　　月　　日</w:t>
      </w:r>
    </w:p>
    <w:p w:rsidR="00663A51" w:rsidRPr="00663A51" w:rsidRDefault="00663A51" w:rsidP="00663A51">
      <w:pPr>
        <w:wordWrap w:val="0"/>
        <w:autoSpaceDE w:val="0"/>
        <w:autoSpaceDN w:val="0"/>
        <w:adjustRightInd w:val="0"/>
        <w:spacing w:line="380" w:lineRule="exact"/>
        <w:textAlignment w:val="center"/>
        <w:rPr>
          <w:rFonts w:cs="ＭＳ 明朝"/>
          <w:snapToGrid w:val="0"/>
          <w:sz w:val="21"/>
          <w:szCs w:val="21"/>
        </w:rPr>
      </w:pPr>
      <w:r w:rsidRPr="00663A51">
        <w:rPr>
          <w:rFonts w:cs="ＭＳ 明朝" w:hint="eastAsia"/>
          <w:snapToGrid w:val="0"/>
          <w:sz w:val="21"/>
          <w:szCs w:val="21"/>
        </w:rPr>
        <w:t xml:space="preserve">　２　申請根拠条項</w:t>
      </w:r>
    </w:p>
    <w:p w:rsidR="00663A51" w:rsidRPr="00663A51" w:rsidRDefault="00663A51" w:rsidP="00663A51">
      <w:pPr>
        <w:wordWrap w:val="0"/>
        <w:autoSpaceDE w:val="0"/>
        <w:autoSpaceDN w:val="0"/>
        <w:adjustRightInd w:val="0"/>
        <w:spacing w:line="380" w:lineRule="exact"/>
        <w:textAlignment w:val="center"/>
        <w:rPr>
          <w:rFonts w:cs="ＭＳ 明朝"/>
          <w:snapToGrid w:val="0"/>
          <w:sz w:val="21"/>
          <w:szCs w:val="21"/>
        </w:rPr>
      </w:pPr>
      <w:r w:rsidRPr="00663A51">
        <w:rPr>
          <w:rFonts w:cs="ＭＳ 明朝" w:hint="eastAsia"/>
          <w:snapToGrid w:val="0"/>
          <w:sz w:val="21"/>
          <w:szCs w:val="21"/>
        </w:rPr>
        <w:t xml:space="preserve">　　　　　　　法第　　条第　　項</w:t>
      </w:r>
    </w:p>
    <w:p w:rsidR="00663A51" w:rsidRPr="00663A51" w:rsidRDefault="00663A51" w:rsidP="00663A51">
      <w:pPr>
        <w:wordWrap w:val="0"/>
        <w:autoSpaceDE w:val="0"/>
        <w:autoSpaceDN w:val="0"/>
        <w:adjustRightInd w:val="0"/>
        <w:spacing w:line="380" w:lineRule="exact"/>
        <w:textAlignment w:val="center"/>
        <w:rPr>
          <w:rFonts w:cs="ＭＳ 明朝"/>
          <w:snapToGrid w:val="0"/>
          <w:sz w:val="21"/>
          <w:szCs w:val="21"/>
        </w:rPr>
      </w:pPr>
      <w:r w:rsidRPr="00663A51">
        <w:rPr>
          <w:rFonts w:cs="ＭＳ 明朝" w:hint="eastAsia"/>
          <w:snapToGrid w:val="0"/>
          <w:sz w:val="21"/>
          <w:szCs w:val="21"/>
        </w:rPr>
        <w:t xml:space="preserve">　３　確認の特例の有無（法第６条第２項に基づく申出）</w:t>
      </w:r>
    </w:p>
    <w:p w:rsidR="00663A51" w:rsidRPr="00663A51" w:rsidRDefault="00663A51" w:rsidP="00663A51">
      <w:pPr>
        <w:wordWrap w:val="0"/>
        <w:autoSpaceDE w:val="0"/>
        <w:autoSpaceDN w:val="0"/>
        <w:adjustRightInd w:val="0"/>
        <w:spacing w:line="380" w:lineRule="exact"/>
        <w:textAlignment w:val="center"/>
        <w:rPr>
          <w:rFonts w:cs="ＭＳ 明朝"/>
          <w:snapToGrid w:val="0"/>
          <w:sz w:val="21"/>
          <w:szCs w:val="21"/>
        </w:rPr>
      </w:pPr>
      <w:r w:rsidRPr="00663A51">
        <w:rPr>
          <w:rFonts w:cs="ＭＳ 明朝" w:hint="eastAsia"/>
          <w:snapToGrid w:val="0"/>
          <w:sz w:val="21"/>
          <w:szCs w:val="21"/>
        </w:rPr>
        <w:t xml:space="preserve">　　　　　　　有　　無</w:t>
      </w:r>
    </w:p>
    <w:p w:rsidR="00663A51" w:rsidRPr="00663A51" w:rsidRDefault="00663A51" w:rsidP="00663A51">
      <w:pPr>
        <w:wordWrap w:val="0"/>
        <w:autoSpaceDE w:val="0"/>
        <w:autoSpaceDN w:val="0"/>
        <w:adjustRightInd w:val="0"/>
        <w:spacing w:line="380" w:lineRule="exact"/>
        <w:textAlignment w:val="center"/>
        <w:rPr>
          <w:rFonts w:cs="ＭＳ 明朝"/>
          <w:snapToGrid w:val="0"/>
          <w:sz w:val="21"/>
          <w:szCs w:val="21"/>
        </w:rPr>
      </w:pPr>
      <w:r w:rsidRPr="00663A51">
        <w:rPr>
          <w:rFonts w:cs="ＭＳ 明朝" w:hint="eastAsia"/>
          <w:snapToGrid w:val="0"/>
          <w:sz w:val="21"/>
          <w:szCs w:val="21"/>
        </w:rPr>
        <w:t xml:space="preserve">　４　申請に係る住宅の位置</w:t>
      </w:r>
    </w:p>
    <w:p w:rsidR="00663A51" w:rsidRPr="00663A51" w:rsidRDefault="00663A51" w:rsidP="00663A51">
      <w:pPr>
        <w:wordWrap w:val="0"/>
        <w:autoSpaceDE w:val="0"/>
        <w:autoSpaceDN w:val="0"/>
        <w:adjustRightInd w:val="0"/>
        <w:spacing w:line="380" w:lineRule="exact"/>
        <w:textAlignment w:val="center"/>
        <w:rPr>
          <w:rFonts w:cs="ＭＳ 明朝"/>
          <w:snapToGrid w:val="0"/>
          <w:sz w:val="21"/>
          <w:szCs w:val="21"/>
        </w:rPr>
      </w:pPr>
    </w:p>
    <w:p w:rsidR="00663A51" w:rsidRPr="00663A51" w:rsidRDefault="00663A51" w:rsidP="00663A51">
      <w:pPr>
        <w:wordWrap w:val="0"/>
        <w:autoSpaceDE w:val="0"/>
        <w:autoSpaceDN w:val="0"/>
        <w:adjustRightInd w:val="0"/>
        <w:spacing w:line="380" w:lineRule="exact"/>
        <w:textAlignment w:val="center"/>
        <w:rPr>
          <w:rFonts w:cs="ＭＳ 明朝"/>
          <w:snapToGrid w:val="0"/>
          <w:sz w:val="21"/>
          <w:szCs w:val="21"/>
        </w:rPr>
      </w:pPr>
      <w:r w:rsidRPr="00663A51">
        <w:rPr>
          <w:rFonts w:cs="ＭＳ 明朝" w:hint="eastAsia"/>
          <w:snapToGrid w:val="0"/>
          <w:sz w:val="21"/>
          <w:szCs w:val="21"/>
        </w:rPr>
        <w:t xml:space="preserve">　５　取下理由</w:t>
      </w:r>
    </w:p>
    <w:p w:rsidR="00663A51" w:rsidRPr="00663A51" w:rsidRDefault="00663A51" w:rsidP="00663A51">
      <w:pPr>
        <w:wordWrap w:val="0"/>
        <w:autoSpaceDE w:val="0"/>
        <w:autoSpaceDN w:val="0"/>
        <w:adjustRightInd w:val="0"/>
        <w:spacing w:line="380" w:lineRule="exact"/>
        <w:textAlignment w:val="center"/>
        <w:rPr>
          <w:rFonts w:cs="ＭＳ 明朝"/>
          <w:snapToGrid w:val="0"/>
          <w:sz w:val="21"/>
          <w:szCs w:val="21"/>
        </w:rPr>
      </w:pPr>
    </w:p>
    <w:p w:rsidR="00663A51" w:rsidRPr="00663A51" w:rsidRDefault="00663A51" w:rsidP="00663A51">
      <w:pPr>
        <w:wordWrap w:val="0"/>
        <w:autoSpaceDE w:val="0"/>
        <w:autoSpaceDN w:val="0"/>
        <w:adjustRightInd w:val="0"/>
        <w:spacing w:line="380" w:lineRule="exact"/>
        <w:textAlignment w:val="center"/>
        <w:rPr>
          <w:rFonts w:cs="ＭＳ 明朝"/>
          <w:snapToGrid w:val="0"/>
          <w:sz w:val="21"/>
          <w:szCs w:val="21"/>
        </w:rPr>
      </w:pPr>
    </w:p>
    <w:p w:rsidR="00663A51" w:rsidRDefault="00663A51" w:rsidP="00BE435C">
      <w:pPr>
        <w:wordWrap w:val="0"/>
        <w:spacing w:line="264" w:lineRule="exact"/>
        <w:rPr>
          <w:rFonts w:ascii="ＭＳ ゴシック" w:eastAsia="ＭＳ ゴシック" w:hAnsi="ＭＳ ゴシック"/>
          <w:lang w:eastAsia="zh-TW"/>
        </w:rPr>
      </w:pPr>
    </w:p>
    <w:p w:rsidR="00663A51" w:rsidRDefault="00663A51" w:rsidP="00BE435C">
      <w:pPr>
        <w:wordWrap w:val="0"/>
        <w:spacing w:line="264" w:lineRule="exact"/>
        <w:rPr>
          <w:rFonts w:ascii="ＭＳ ゴシック" w:eastAsia="ＭＳ ゴシック" w:hAnsi="ＭＳ ゴシック"/>
          <w:lang w:eastAsia="zh-TW"/>
        </w:rPr>
      </w:pPr>
    </w:p>
    <w:p w:rsidR="00663A51" w:rsidRDefault="00663A51" w:rsidP="00BE435C">
      <w:pPr>
        <w:wordWrap w:val="0"/>
        <w:spacing w:line="264" w:lineRule="exact"/>
        <w:rPr>
          <w:rFonts w:ascii="ＭＳ ゴシック" w:eastAsia="ＭＳ ゴシック" w:hAnsi="ＭＳ ゴシック"/>
          <w:lang w:eastAsia="zh-TW"/>
        </w:rPr>
      </w:pPr>
    </w:p>
    <w:p w:rsidR="00663A51" w:rsidRDefault="00663A51" w:rsidP="00BE435C">
      <w:pPr>
        <w:wordWrap w:val="0"/>
        <w:spacing w:line="264" w:lineRule="exact"/>
        <w:rPr>
          <w:rFonts w:ascii="ＭＳ ゴシック" w:eastAsia="ＭＳ ゴシック" w:hAnsi="ＭＳ ゴシック"/>
          <w:lang w:eastAsia="zh-TW"/>
        </w:rPr>
      </w:pPr>
    </w:p>
    <w:p w:rsidR="00663A51" w:rsidRDefault="00663A51" w:rsidP="00BE435C">
      <w:pPr>
        <w:wordWrap w:val="0"/>
        <w:spacing w:line="264" w:lineRule="exact"/>
        <w:rPr>
          <w:rFonts w:ascii="ＭＳ ゴシック" w:eastAsia="ＭＳ ゴシック" w:hAnsi="ＭＳ ゴシック"/>
          <w:lang w:eastAsia="zh-TW"/>
        </w:rPr>
      </w:pPr>
    </w:p>
    <w:p w:rsidR="00663A51" w:rsidRDefault="00663A51" w:rsidP="00BE435C">
      <w:pPr>
        <w:wordWrap w:val="0"/>
        <w:spacing w:line="264" w:lineRule="exact"/>
        <w:rPr>
          <w:rFonts w:ascii="ＭＳ ゴシック" w:eastAsia="ＭＳ ゴシック" w:hAnsi="ＭＳ ゴシック"/>
          <w:lang w:eastAsia="zh-TW"/>
        </w:rPr>
      </w:pPr>
    </w:p>
    <w:p w:rsidR="00663A51" w:rsidRDefault="00663A51" w:rsidP="00BE435C">
      <w:pPr>
        <w:wordWrap w:val="0"/>
        <w:spacing w:line="264" w:lineRule="exact"/>
        <w:rPr>
          <w:rFonts w:ascii="ＭＳ ゴシック" w:eastAsia="ＭＳ ゴシック" w:hAnsi="ＭＳ ゴシック"/>
          <w:lang w:eastAsia="zh-TW"/>
        </w:rPr>
      </w:pPr>
    </w:p>
    <w:p w:rsidR="00663A51" w:rsidRDefault="00663A51" w:rsidP="00BE435C">
      <w:pPr>
        <w:wordWrap w:val="0"/>
        <w:spacing w:line="264" w:lineRule="exact"/>
        <w:rPr>
          <w:rFonts w:ascii="ＭＳ ゴシック" w:eastAsia="ＭＳ ゴシック" w:hAnsi="ＭＳ ゴシック"/>
          <w:lang w:eastAsia="zh-TW"/>
        </w:rPr>
      </w:pPr>
    </w:p>
    <w:p w:rsidR="00663A51" w:rsidRDefault="00663A51" w:rsidP="00BE435C">
      <w:pPr>
        <w:wordWrap w:val="0"/>
        <w:spacing w:line="264" w:lineRule="exact"/>
        <w:rPr>
          <w:rFonts w:ascii="ＭＳ ゴシック" w:eastAsia="ＭＳ ゴシック" w:hAnsi="ＭＳ ゴシック"/>
          <w:lang w:eastAsia="zh-TW"/>
        </w:rPr>
      </w:pPr>
    </w:p>
    <w:p w:rsidR="00663A51" w:rsidRDefault="00663A51" w:rsidP="00BE435C">
      <w:pPr>
        <w:wordWrap w:val="0"/>
        <w:spacing w:line="264" w:lineRule="exact"/>
        <w:rPr>
          <w:rFonts w:ascii="ＭＳ ゴシック" w:eastAsia="ＭＳ ゴシック" w:hAnsi="ＭＳ ゴシック"/>
          <w:lang w:eastAsia="zh-TW"/>
        </w:rPr>
      </w:pPr>
    </w:p>
    <w:p w:rsidR="00663A51" w:rsidRDefault="00663A51" w:rsidP="00BE435C">
      <w:pPr>
        <w:wordWrap w:val="0"/>
        <w:spacing w:line="264" w:lineRule="exact"/>
        <w:rPr>
          <w:rFonts w:ascii="ＭＳ ゴシック" w:eastAsia="ＭＳ ゴシック" w:hAnsi="ＭＳ ゴシック"/>
          <w:lang w:eastAsia="zh-TW"/>
        </w:rPr>
      </w:pPr>
    </w:p>
    <w:p w:rsidR="00663A51" w:rsidRDefault="00663A51" w:rsidP="00BE435C">
      <w:pPr>
        <w:wordWrap w:val="0"/>
        <w:spacing w:line="264" w:lineRule="exact"/>
        <w:rPr>
          <w:rFonts w:ascii="ＭＳ ゴシック" w:eastAsia="ＭＳ ゴシック" w:hAnsi="ＭＳ ゴシック"/>
          <w:lang w:eastAsia="zh-TW"/>
        </w:rPr>
      </w:pPr>
    </w:p>
    <w:p w:rsidR="00663A51" w:rsidRDefault="00663A51" w:rsidP="00BE435C">
      <w:pPr>
        <w:wordWrap w:val="0"/>
        <w:spacing w:line="264" w:lineRule="exact"/>
        <w:rPr>
          <w:rFonts w:ascii="ＭＳ ゴシック" w:eastAsia="ＭＳ ゴシック" w:hAnsi="ＭＳ ゴシック"/>
          <w:lang w:eastAsia="zh-TW"/>
        </w:rPr>
      </w:pPr>
    </w:p>
    <w:p w:rsidR="00663A51" w:rsidRDefault="00663A51" w:rsidP="00BE435C">
      <w:pPr>
        <w:wordWrap w:val="0"/>
        <w:spacing w:line="264" w:lineRule="exact"/>
        <w:rPr>
          <w:rFonts w:ascii="ＭＳ ゴシック" w:eastAsia="ＭＳ ゴシック" w:hAnsi="ＭＳ ゴシック"/>
          <w:lang w:eastAsia="zh-TW"/>
        </w:rPr>
      </w:pPr>
    </w:p>
    <w:p w:rsidR="00663A51" w:rsidRDefault="00663A51" w:rsidP="00BE435C">
      <w:pPr>
        <w:wordWrap w:val="0"/>
        <w:spacing w:line="264" w:lineRule="exact"/>
        <w:rPr>
          <w:rFonts w:ascii="ＭＳ ゴシック" w:eastAsia="ＭＳ ゴシック" w:hAnsi="ＭＳ ゴシック"/>
          <w:lang w:eastAsia="zh-TW"/>
        </w:rPr>
      </w:pPr>
      <w:bookmarkStart w:id="1" w:name="_GoBack"/>
      <w:bookmarkEnd w:id="1"/>
    </w:p>
    <w:sectPr w:rsidR="00663A51" w:rsidSect="004B6886">
      <w:type w:val="continuous"/>
      <w:pgSz w:w="11906" w:h="16838" w:code="9"/>
      <w:pgMar w:top="1021" w:right="1361" w:bottom="1021" w:left="1361" w:header="0" w:footer="0" w:gutter="0"/>
      <w:cols w:space="425"/>
      <w:docGrid w:type="linesAndChars" w:linePitch="295" w:charSpace="7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E3C" w:rsidRDefault="005E7E3C" w:rsidP="005F30DD">
      <w:r>
        <w:separator/>
      </w:r>
    </w:p>
  </w:endnote>
  <w:endnote w:type="continuationSeparator" w:id="0">
    <w:p w:rsidR="005E7E3C" w:rsidRDefault="005E7E3C" w:rsidP="005F3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E3C" w:rsidRDefault="005E7E3C" w:rsidP="005F30DD">
      <w:r>
        <w:separator/>
      </w:r>
    </w:p>
  </w:footnote>
  <w:footnote w:type="continuationSeparator" w:id="0">
    <w:p w:rsidR="005E7E3C" w:rsidRDefault="005E7E3C" w:rsidP="005F30D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eken">
    <w15:presenceInfo w15:providerId="None" w15:userId="miek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92"/>
  <w:drawingGridVerticalSpacing w:val="295"/>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4E8"/>
    <w:rsid w:val="00002BA3"/>
    <w:rsid w:val="0000360D"/>
    <w:rsid w:val="00053ABE"/>
    <w:rsid w:val="000552F6"/>
    <w:rsid w:val="000718FE"/>
    <w:rsid w:val="00085F41"/>
    <w:rsid w:val="000B5ABD"/>
    <w:rsid w:val="000C5AFF"/>
    <w:rsid w:val="000F204A"/>
    <w:rsid w:val="000F7F28"/>
    <w:rsid w:val="00143F4D"/>
    <w:rsid w:val="00160B8B"/>
    <w:rsid w:val="0016780D"/>
    <w:rsid w:val="00183E59"/>
    <w:rsid w:val="001C14E1"/>
    <w:rsid w:val="001C7A1F"/>
    <w:rsid w:val="001D6845"/>
    <w:rsid w:val="001E4A8C"/>
    <w:rsid w:val="002439E9"/>
    <w:rsid w:val="002919DA"/>
    <w:rsid w:val="00295D57"/>
    <w:rsid w:val="002B571E"/>
    <w:rsid w:val="002C52DE"/>
    <w:rsid w:val="002D0191"/>
    <w:rsid w:val="002E1345"/>
    <w:rsid w:val="002E2706"/>
    <w:rsid w:val="002F5F57"/>
    <w:rsid w:val="00315483"/>
    <w:rsid w:val="00324A6E"/>
    <w:rsid w:val="00324DF1"/>
    <w:rsid w:val="00327DE0"/>
    <w:rsid w:val="00336753"/>
    <w:rsid w:val="0034076F"/>
    <w:rsid w:val="00352AE6"/>
    <w:rsid w:val="003617D4"/>
    <w:rsid w:val="00371931"/>
    <w:rsid w:val="00372C61"/>
    <w:rsid w:val="003806F6"/>
    <w:rsid w:val="00382091"/>
    <w:rsid w:val="0038768B"/>
    <w:rsid w:val="003A4665"/>
    <w:rsid w:val="003A7998"/>
    <w:rsid w:val="003D0E36"/>
    <w:rsid w:val="003D40EA"/>
    <w:rsid w:val="003D6C53"/>
    <w:rsid w:val="003F5DC1"/>
    <w:rsid w:val="00403AA4"/>
    <w:rsid w:val="004156AB"/>
    <w:rsid w:val="00431254"/>
    <w:rsid w:val="0043612E"/>
    <w:rsid w:val="00450CFD"/>
    <w:rsid w:val="004540D3"/>
    <w:rsid w:val="0046156E"/>
    <w:rsid w:val="00472E7D"/>
    <w:rsid w:val="004862B4"/>
    <w:rsid w:val="00487A8C"/>
    <w:rsid w:val="004978D0"/>
    <w:rsid w:val="004B6886"/>
    <w:rsid w:val="004D2BAE"/>
    <w:rsid w:val="004E1CC1"/>
    <w:rsid w:val="004F69EB"/>
    <w:rsid w:val="004F75AD"/>
    <w:rsid w:val="00547715"/>
    <w:rsid w:val="00551BC0"/>
    <w:rsid w:val="005733D9"/>
    <w:rsid w:val="005805F5"/>
    <w:rsid w:val="00582292"/>
    <w:rsid w:val="005836A9"/>
    <w:rsid w:val="005C79C8"/>
    <w:rsid w:val="005D788C"/>
    <w:rsid w:val="005E1D28"/>
    <w:rsid w:val="005E2F30"/>
    <w:rsid w:val="005E7E3C"/>
    <w:rsid w:val="005F30DD"/>
    <w:rsid w:val="005F78E5"/>
    <w:rsid w:val="00611CCE"/>
    <w:rsid w:val="0061298D"/>
    <w:rsid w:val="00631F11"/>
    <w:rsid w:val="00637A14"/>
    <w:rsid w:val="006503EE"/>
    <w:rsid w:val="006509CC"/>
    <w:rsid w:val="006564BD"/>
    <w:rsid w:val="00663A51"/>
    <w:rsid w:val="00664C4D"/>
    <w:rsid w:val="00664D40"/>
    <w:rsid w:val="006723DB"/>
    <w:rsid w:val="00673363"/>
    <w:rsid w:val="00686EFC"/>
    <w:rsid w:val="006A0BE1"/>
    <w:rsid w:val="006D1816"/>
    <w:rsid w:val="006D698E"/>
    <w:rsid w:val="006F1F96"/>
    <w:rsid w:val="00710234"/>
    <w:rsid w:val="00721C1B"/>
    <w:rsid w:val="007257F7"/>
    <w:rsid w:val="007263ED"/>
    <w:rsid w:val="00741EF7"/>
    <w:rsid w:val="00762329"/>
    <w:rsid w:val="00767E0C"/>
    <w:rsid w:val="007802D1"/>
    <w:rsid w:val="007815E6"/>
    <w:rsid w:val="007931CD"/>
    <w:rsid w:val="007C538C"/>
    <w:rsid w:val="007D2229"/>
    <w:rsid w:val="007F1D3F"/>
    <w:rsid w:val="007F5CF6"/>
    <w:rsid w:val="007F6FDA"/>
    <w:rsid w:val="007F7162"/>
    <w:rsid w:val="00804ADB"/>
    <w:rsid w:val="00805D01"/>
    <w:rsid w:val="00813FD8"/>
    <w:rsid w:val="0085568E"/>
    <w:rsid w:val="00865EC4"/>
    <w:rsid w:val="008764D0"/>
    <w:rsid w:val="00890F97"/>
    <w:rsid w:val="00894D21"/>
    <w:rsid w:val="008B16F7"/>
    <w:rsid w:val="008B7E24"/>
    <w:rsid w:val="008D47FF"/>
    <w:rsid w:val="008F4B7E"/>
    <w:rsid w:val="008F7E2F"/>
    <w:rsid w:val="00925040"/>
    <w:rsid w:val="00935FA6"/>
    <w:rsid w:val="00936E2B"/>
    <w:rsid w:val="009447AD"/>
    <w:rsid w:val="00955BAF"/>
    <w:rsid w:val="00961F8F"/>
    <w:rsid w:val="00996EB2"/>
    <w:rsid w:val="009A2168"/>
    <w:rsid w:val="009A6B01"/>
    <w:rsid w:val="009B3BAF"/>
    <w:rsid w:val="009D1590"/>
    <w:rsid w:val="009E4A73"/>
    <w:rsid w:val="009F7210"/>
    <w:rsid w:val="00A1335C"/>
    <w:rsid w:val="00A13CBF"/>
    <w:rsid w:val="00A21027"/>
    <w:rsid w:val="00A325EF"/>
    <w:rsid w:val="00A36A12"/>
    <w:rsid w:val="00A45FCF"/>
    <w:rsid w:val="00A462CF"/>
    <w:rsid w:val="00A644E8"/>
    <w:rsid w:val="00A65451"/>
    <w:rsid w:val="00A762BF"/>
    <w:rsid w:val="00A82EE7"/>
    <w:rsid w:val="00AA0AC7"/>
    <w:rsid w:val="00AA1515"/>
    <w:rsid w:val="00AB3DF9"/>
    <w:rsid w:val="00AC2442"/>
    <w:rsid w:val="00AD196C"/>
    <w:rsid w:val="00AD2FBB"/>
    <w:rsid w:val="00AF4337"/>
    <w:rsid w:val="00B62108"/>
    <w:rsid w:val="00B7248B"/>
    <w:rsid w:val="00B9299F"/>
    <w:rsid w:val="00B96D56"/>
    <w:rsid w:val="00BA516D"/>
    <w:rsid w:val="00BA5241"/>
    <w:rsid w:val="00BB4CB1"/>
    <w:rsid w:val="00BD2A5D"/>
    <w:rsid w:val="00BE435C"/>
    <w:rsid w:val="00C22AC6"/>
    <w:rsid w:val="00C503B8"/>
    <w:rsid w:val="00C623AF"/>
    <w:rsid w:val="00C6532E"/>
    <w:rsid w:val="00C73922"/>
    <w:rsid w:val="00C740FD"/>
    <w:rsid w:val="00C940C9"/>
    <w:rsid w:val="00CB6337"/>
    <w:rsid w:val="00CB6E47"/>
    <w:rsid w:val="00CC67C1"/>
    <w:rsid w:val="00CD2835"/>
    <w:rsid w:val="00D0376A"/>
    <w:rsid w:val="00D054CC"/>
    <w:rsid w:val="00D072AE"/>
    <w:rsid w:val="00D164F6"/>
    <w:rsid w:val="00D31705"/>
    <w:rsid w:val="00D442CA"/>
    <w:rsid w:val="00D46621"/>
    <w:rsid w:val="00D50661"/>
    <w:rsid w:val="00D57180"/>
    <w:rsid w:val="00D66EF0"/>
    <w:rsid w:val="00D85086"/>
    <w:rsid w:val="00D92B7F"/>
    <w:rsid w:val="00DA4C8F"/>
    <w:rsid w:val="00DB09AC"/>
    <w:rsid w:val="00DD3845"/>
    <w:rsid w:val="00DF5C3A"/>
    <w:rsid w:val="00E03EA6"/>
    <w:rsid w:val="00E13FE6"/>
    <w:rsid w:val="00E37738"/>
    <w:rsid w:val="00E66490"/>
    <w:rsid w:val="00E7554F"/>
    <w:rsid w:val="00E82EAE"/>
    <w:rsid w:val="00E87F7B"/>
    <w:rsid w:val="00EB7555"/>
    <w:rsid w:val="00EB7AB0"/>
    <w:rsid w:val="00EE138C"/>
    <w:rsid w:val="00EF6B36"/>
    <w:rsid w:val="00F0355F"/>
    <w:rsid w:val="00F27A80"/>
    <w:rsid w:val="00F44F1A"/>
    <w:rsid w:val="00F53E54"/>
    <w:rsid w:val="00F57249"/>
    <w:rsid w:val="00FD7CFC"/>
    <w:rsid w:val="00FE308E"/>
    <w:rsid w:val="00FE7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CB9F8D0D-2754-48F3-8A40-7F5AD076F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180"/>
    <w:pPr>
      <w:widowControl w:val="0"/>
      <w:jc w:val="both"/>
    </w:pPr>
    <w:rPr>
      <w:rFonts w:asci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24DF1"/>
    <w:pPr>
      <w:widowControl w:val="0"/>
      <w:spacing w:line="359" w:lineRule="atLeast"/>
      <w:jc w:val="both"/>
    </w:pPr>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F30DD"/>
    <w:pPr>
      <w:tabs>
        <w:tab w:val="center" w:pos="4252"/>
        <w:tab w:val="right" w:pos="8504"/>
      </w:tabs>
      <w:snapToGrid w:val="0"/>
    </w:pPr>
  </w:style>
  <w:style w:type="character" w:customStyle="1" w:styleId="a5">
    <w:name w:val="ヘッダー (文字)"/>
    <w:link w:val="a4"/>
    <w:rsid w:val="005F30DD"/>
    <w:rPr>
      <w:rFonts w:ascii="ＭＳ 明朝"/>
      <w:kern w:val="2"/>
      <w:sz w:val="18"/>
      <w:szCs w:val="18"/>
    </w:rPr>
  </w:style>
  <w:style w:type="paragraph" w:styleId="a6">
    <w:name w:val="footer"/>
    <w:basedOn w:val="a"/>
    <w:link w:val="a7"/>
    <w:rsid w:val="005F30DD"/>
    <w:pPr>
      <w:tabs>
        <w:tab w:val="center" w:pos="4252"/>
        <w:tab w:val="right" w:pos="8504"/>
      </w:tabs>
      <w:snapToGrid w:val="0"/>
    </w:pPr>
  </w:style>
  <w:style w:type="character" w:customStyle="1" w:styleId="a7">
    <w:name w:val="フッター (文字)"/>
    <w:link w:val="a6"/>
    <w:rsid w:val="005F30DD"/>
    <w:rPr>
      <w:rFonts w:ascii="ＭＳ 明朝"/>
      <w:kern w:val="2"/>
      <w:sz w:val="18"/>
      <w:szCs w:val="18"/>
    </w:rPr>
  </w:style>
  <w:style w:type="paragraph" w:styleId="a8">
    <w:name w:val="Balloon Text"/>
    <w:basedOn w:val="a"/>
    <w:link w:val="a9"/>
    <w:rsid w:val="00BD2A5D"/>
    <w:rPr>
      <w:rFonts w:ascii="Arial" w:eastAsia="ＭＳ ゴシック" w:hAnsi="Arial"/>
    </w:rPr>
  </w:style>
  <w:style w:type="character" w:customStyle="1" w:styleId="a9">
    <w:name w:val="吹き出し (文字)"/>
    <w:link w:val="a8"/>
    <w:rsid w:val="00BD2A5D"/>
    <w:rPr>
      <w:rFonts w:ascii="Arial" w:eastAsia="ＭＳ ゴシック" w:hAnsi="Arial" w:cs="Times New Roman"/>
      <w:kern w:val="2"/>
      <w:sz w:val="18"/>
      <w:szCs w:val="18"/>
    </w:rPr>
  </w:style>
  <w:style w:type="character" w:styleId="aa">
    <w:name w:val="Hyperlink"/>
    <w:uiPriority w:val="99"/>
    <w:unhideWhenUsed/>
    <w:rsid w:val="00FE738D"/>
    <w:rPr>
      <w:color w:val="0000FF"/>
      <w:u w:val="single"/>
    </w:rPr>
  </w:style>
  <w:style w:type="paragraph" w:styleId="ab">
    <w:name w:val="Note Heading"/>
    <w:basedOn w:val="a"/>
    <w:next w:val="a"/>
    <w:link w:val="ac"/>
    <w:unhideWhenUsed/>
    <w:rsid w:val="00996EB2"/>
    <w:pPr>
      <w:jc w:val="center"/>
    </w:pPr>
    <w:rPr>
      <w:rFonts w:ascii="ＭＳ ゴシック" w:eastAsia="ＭＳ ゴシック" w:hAnsi="ＭＳ ゴシック"/>
      <w:kern w:val="0"/>
      <w:sz w:val="22"/>
      <w:szCs w:val="22"/>
    </w:rPr>
  </w:style>
  <w:style w:type="character" w:customStyle="1" w:styleId="ac">
    <w:name w:val="記 (文字)"/>
    <w:link w:val="ab"/>
    <w:rsid w:val="00996EB2"/>
    <w:rPr>
      <w:rFonts w:ascii="ＭＳ ゴシック" w:eastAsia="ＭＳ ゴシック" w:hAnsi="ＭＳ ゴシック"/>
      <w:sz w:val="22"/>
      <w:szCs w:val="22"/>
    </w:rPr>
  </w:style>
  <w:style w:type="paragraph" w:styleId="2">
    <w:name w:val="Body Text 2"/>
    <w:basedOn w:val="a"/>
    <w:link w:val="20"/>
    <w:uiPriority w:val="99"/>
    <w:rsid w:val="006509CC"/>
    <w:pPr>
      <w:wordWrap w:val="0"/>
      <w:autoSpaceDE w:val="0"/>
      <w:autoSpaceDN w:val="0"/>
      <w:adjustRightInd w:val="0"/>
      <w:spacing w:line="210" w:lineRule="exact"/>
      <w:ind w:left="200" w:hanging="200"/>
      <w:textAlignment w:val="center"/>
    </w:pPr>
    <w:rPr>
      <w:rFonts w:cs="ＭＳ 明朝"/>
      <w:sz w:val="20"/>
      <w:szCs w:val="20"/>
    </w:rPr>
  </w:style>
  <w:style w:type="character" w:customStyle="1" w:styleId="20">
    <w:name w:val="本文 2 (文字)"/>
    <w:basedOn w:val="a0"/>
    <w:link w:val="2"/>
    <w:uiPriority w:val="99"/>
    <w:rsid w:val="006509CC"/>
    <w:rPr>
      <w:rFonts w:ascii="ＭＳ 明朝" w:cs="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080108\My%20Documents\&#20844;&#22577;&#32113;&#19968;&#27096;&#24335;&#12486;&#12531;&#12503;&#12524;&#12540;&#124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D7DDC-3A12-4892-91C1-1897466DB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公報統一様式テンプレート.dot</Template>
  <TotalTime>1</TotalTime>
  <Pages>1</Pages>
  <Words>213</Words>
  <Characters>251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×三重県●●規則の一部を改正する規則をここに公布します</vt:lpstr>
      <vt:lpstr>×三重県●●規則の一部を改正する規則をここに公布します</vt:lpstr>
    </vt:vector>
  </TitlesOfParts>
  <Company>三重県</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×三重県●●規則の一部を改正する規則をここに公布します</dc:title>
  <dc:subject/>
  <dc:creator>山下 典博</dc:creator>
  <cp:keywords/>
  <cp:lastModifiedBy>mieken</cp:lastModifiedBy>
  <cp:revision>2</cp:revision>
  <cp:lastPrinted>2014-10-28T00:39:00Z</cp:lastPrinted>
  <dcterms:created xsi:type="dcterms:W3CDTF">2022-08-26T09:54:00Z</dcterms:created>
  <dcterms:modified xsi:type="dcterms:W3CDTF">2022-08-26T09:54:00Z</dcterms:modified>
</cp:coreProperties>
</file>