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D3181" w14:textId="72E602EC" w:rsidR="003B67E3" w:rsidRPr="00AB6BCC" w:rsidRDefault="00CF570C" w:rsidP="003B67E3">
      <w:pPr>
        <w:jc w:val="left"/>
        <w:rPr>
          <w:rFonts w:ascii="ＭＳ 明朝" w:eastAsia="ＭＳ 明朝" w:hAnsi="ＭＳ 明朝"/>
        </w:rPr>
      </w:pPr>
      <w:r>
        <w:rPr>
          <w:rFonts w:ascii="ＭＳ 明朝" w:eastAsia="ＭＳ 明朝" w:hAnsi="ＭＳ 明朝" w:hint="eastAsia"/>
        </w:rPr>
        <w:t>別紙１</w:t>
      </w:r>
    </w:p>
    <w:p w14:paraId="1AA11A94" w14:textId="77777777" w:rsidR="003B67E3" w:rsidRDefault="003B67E3" w:rsidP="003B67E3">
      <w:pPr>
        <w:jc w:val="center"/>
        <w:rPr>
          <w:rFonts w:ascii="ＭＳ 明朝" w:eastAsia="ＭＳ 明朝" w:hAnsi="ＭＳ 明朝"/>
        </w:rPr>
      </w:pPr>
      <w:r>
        <w:rPr>
          <w:rFonts w:ascii="ＭＳ 明朝" w:eastAsia="ＭＳ 明朝" w:hAnsi="ＭＳ 明朝" w:hint="eastAsia"/>
        </w:rPr>
        <w:t>令和５年度地域食品産業連携プロジェクト推進事業計画にかかる</w:t>
      </w:r>
    </w:p>
    <w:p w14:paraId="31855BC9" w14:textId="77777777" w:rsidR="003B67E3" w:rsidRDefault="003B67E3" w:rsidP="003B67E3">
      <w:pPr>
        <w:jc w:val="center"/>
        <w:rPr>
          <w:rFonts w:ascii="ＭＳ 明朝" w:eastAsia="ＭＳ 明朝" w:hAnsi="ＭＳ 明朝"/>
        </w:rPr>
      </w:pPr>
      <w:r>
        <w:rPr>
          <w:rFonts w:ascii="ＭＳ 明朝" w:eastAsia="ＭＳ 明朝" w:hAnsi="ＭＳ 明朝" w:hint="eastAsia"/>
        </w:rPr>
        <w:t>間接補助事業計画書（新たなビジネスの支援）＜要望調査用＞</w:t>
      </w:r>
    </w:p>
    <w:p w14:paraId="566D1C71" w14:textId="5EC45348" w:rsidR="00AB6BCC" w:rsidRPr="003B67E3" w:rsidRDefault="00AB6BCC" w:rsidP="00AB6BCC">
      <w:pPr>
        <w:jc w:val="left"/>
        <w:rPr>
          <w:rFonts w:ascii="ＭＳ 明朝" w:eastAsia="ＭＳ 明朝" w:hAnsi="ＭＳ 明朝"/>
        </w:rPr>
      </w:pPr>
    </w:p>
    <w:p w14:paraId="4C9F486C" w14:textId="6A96D828" w:rsidR="003B67E3" w:rsidRDefault="00AB6BCC" w:rsidP="003B67E3">
      <w:pPr>
        <w:jc w:val="right"/>
        <w:rPr>
          <w:rFonts w:ascii="ＭＳ 明朝" w:eastAsia="ＭＳ 明朝" w:hAnsi="ＭＳ 明朝"/>
        </w:rPr>
      </w:pPr>
      <w:r w:rsidRPr="00CF570C">
        <w:rPr>
          <w:rFonts w:ascii="ＭＳ 明朝" w:eastAsia="ＭＳ 明朝" w:hAnsi="ＭＳ 明朝" w:hint="eastAsia"/>
        </w:rPr>
        <w:t>年</w:t>
      </w:r>
      <w:r>
        <w:rPr>
          <w:rFonts w:ascii="ＭＳ 明朝" w:eastAsia="ＭＳ 明朝" w:hAnsi="ＭＳ 明朝" w:hint="eastAsia"/>
        </w:rPr>
        <w:t xml:space="preserve">　　</w:t>
      </w:r>
      <w:r w:rsidRPr="00CF570C">
        <w:rPr>
          <w:rFonts w:ascii="ＭＳ 明朝" w:eastAsia="ＭＳ 明朝" w:hAnsi="ＭＳ 明朝" w:hint="eastAsia"/>
        </w:rPr>
        <w:t>月</w:t>
      </w:r>
      <w:r>
        <w:rPr>
          <w:rFonts w:ascii="ＭＳ 明朝" w:eastAsia="ＭＳ 明朝" w:hAnsi="ＭＳ 明朝" w:hint="eastAsia"/>
        </w:rPr>
        <w:t xml:space="preserve">　　</w:t>
      </w:r>
      <w:r w:rsidRPr="00CF570C">
        <w:rPr>
          <w:rFonts w:ascii="ＭＳ 明朝" w:eastAsia="ＭＳ 明朝" w:hAnsi="ＭＳ 明朝" w:hint="eastAsia"/>
        </w:rPr>
        <w:t>日</w:t>
      </w:r>
    </w:p>
    <w:tbl>
      <w:tblPr>
        <w:tblStyle w:val="a3"/>
        <w:tblW w:w="9776" w:type="dxa"/>
        <w:tblLook w:val="04A0" w:firstRow="1" w:lastRow="0" w:firstColumn="1" w:lastColumn="0" w:noHBand="0" w:noVBand="1"/>
        <w:tblPrChange w:id="0" w:author="mieken" w:date="2023-02-03T19:46:00Z">
          <w:tblPr>
            <w:tblStyle w:val="a3"/>
            <w:tblW w:w="9776" w:type="dxa"/>
            <w:tblLook w:val="04A0" w:firstRow="1" w:lastRow="0" w:firstColumn="1" w:lastColumn="0" w:noHBand="0" w:noVBand="1"/>
          </w:tblPr>
        </w:tblPrChange>
      </w:tblPr>
      <w:tblGrid>
        <w:gridCol w:w="2972"/>
        <w:gridCol w:w="6804"/>
        <w:tblGridChange w:id="1">
          <w:tblGrid>
            <w:gridCol w:w="2830"/>
            <w:gridCol w:w="6946"/>
          </w:tblGrid>
        </w:tblGridChange>
      </w:tblGrid>
      <w:tr w:rsidR="00202FE0" w14:paraId="20F77100" w14:textId="77777777" w:rsidTr="004447CC">
        <w:tc>
          <w:tcPr>
            <w:tcW w:w="2972" w:type="dxa"/>
            <w:tcPrChange w:id="2" w:author="mieken" w:date="2023-02-03T19:46:00Z">
              <w:tcPr>
                <w:tcW w:w="2830" w:type="dxa"/>
              </w:tcPr>
            </w:tcPrChange>
          </w:tcPr>
          <w:p w14:paraId="40B9E544" w14:textId="77777777" w:rsidR="00CB3BEF" w:rsidRDefault="00202FE0">
            <w:pPr>
              <w:ind w:rightChars="-49" w:right="-103"/>
              <w:jc w:val="center"/>
              <w:rPr>
                <w:ins w:id="3" w:author="mieken-DK180349" w:date="2023-02-06T14:10:00Z"/>
              </w:rPr>
              <w:pPrChange w:id="4" w:author="mieken-DK180349" w:date="2023-02-06T14:11:00Z">
                <w:pPr>
                  <w:ind w:rightChars="-49" w:right="-103"/>
                  <w:jc w:val="left"/>
                </w:pPr>
              </w:pPrChange>
            </w:pPr>
            <w:r w:rsidRPr="00202FE0">
              <w:rPr>
                <w:rFonts w:hint="eastAsia"/>
              </w:rPr>
              <w:t>団体名</w:t>
            </w:r>
          </w:p>
          <w:p w14:paraId="6AFDE942" w14:textId="1999EA30" w:rsidR="00AF4979" w:rsidRPr="00202FE0" w:rsidRDefault="00AF4979">
            <w:pPr>
              <w:ind w:rightChars="-49" w:right="-103"/>
              <w:jc w:val="center"/>
              <w:pPrChange w:id="5" w:author="mieken-DK180349" w:date="2023-02-06T14:11:00Z">
                <w:pPr>
                  <w:ind w:rightChars="-49" w:right="-103"/>
                  <w:jc w:val="left"/>
                </w:pPr>
              </w:pPrChange>
            </w:pPr>
            <w:r>
              <w:rPr>
                <w:rFonts w:hint="eastAsia"/>
              </w:rPr>
              <w:t>（組織名</w:t>
            </w:r>
            <w:ins w:id="6" w:author="mieken" w:date="2023-02-03T19:46:00Z">
              <w:r w:rsidR="004447CC">
                <w:rPr>
                  <w:rFonts w:hint="eastAsia"/>
                </w:rPr>
                <w:t>、</w:t>
              </w:r>
            </w:ins>
            <w:del w:id="7" w:author="mieken" w:date="2023-02-03T19:46:00Z">
              <w:r w:rsidDel="004447CC">
                <w:rPr>
                  <w:rFonts w:hint="eastAsia"/>
                </w:rPr>
                <w:delText>及び</w:delText>
              </w:r>
            </w:del>
            <w:r>
              <w:rPr>
                <w:rFonts w:hint="eastAsia"/>
              </w:rPr>
              <w:t>会社名</w:t>
            </w:r>
            <w:ins w:id="8" w:author="mieken" w:date="2023-02-03T19:46:00Z">
              <w:r w:rsidR="004447CC">
                <w:rPr>
                  <w:rFonts w:hint="eastAsia"/>
                </w:rPr>
                <w:t>など</w:t>
              </w:r>
            </w:ins>
            <w:r>
              <w:rPr>
                <w:rFonts w:hint="eastAsia"/>
              </w:rPr>
              <w:t>）</w:t>
            </w:r>
          </w:p>
        </w:tc>
        <w:tc>
          <w:tcPr>
            <w:tcW w:w="6804" w:type="dxa"/>
            <w:tcPrChange w:id="9" w:author="mieken" w:date="2023-02-03T19:46:00Z">
              <w:tcPr>
                <w:tcW w:w="6946" w:type="dxa"/>
              </w:tcPr>
            </w:tcPrChange>
          </w:tcPr>
          <w:p w14:paraId="29EA6A29" w14:textId="77777777" w:rsidR="00202FE0" w:rsidRDefault="00202FE0" w:rsidP="00202FE0">
            <w:pPr>
              <w:ind w:right="840"/>
            </w:pPr>
          </w:p>
        </w:tc>
      </w:tr>
      <w:tr w:rsidR="00202FE0" w14:paraId="0DEFD4B2" w14:textId="77777777" w:rsidTr="004447CC">
        <w:tc>
          <w:tcPr>
            <w:tcW w:w="2972" w:type="dxa"/>
            <w:tcPrChange w:id="10" w:author="mieken" w:date="2023-02-03T19:46:00Z">
              <w:tcPr>
                <w:tcW w:w="2830" w:type="dxa"/>
              </w:tcPr>
            </w:tcPrChange>
          </w:tcPr>
          <w:p w14:paraId="4FB6D920" w14:textId="53764BA7" w:rsidR="00202FE0" w:rsidRDefault="00202FE0">
            <w:pPr>
              <w:jc w:val="center"/>
              <w:pPrChange w:id="11" w:author="mieken-DK180349" w:date="2023-02-06T14:11:00Z">
                <w:pPr/>
              </w:pPrChange>
            </w:pPr>
            <w:r>
              <w:rPr>
                <w:rFonts w:hint="eastAsia"/>
              </w:rPr>
              <w:t>代表者氏名</w:t>
            </w:r>
          </w:p>
        </w:tc>
        <w:tc>
          <w:tcPr>
            <w:tcW w:w="6804" w:type="dxa"/>
            <w:tcPrChange w:id="12" w:author="mieken" w:date="2023-02-03T19:46:00Z">
              <w:tcPr>
                <w:tcW w:w="6946" w:type="dxa"/>
              </w:tcPr>
            </w:tcPrChange>
          </w:tcPr>
          <w:p w14:paraId="34B48F72" w14:textId="77777777" w:rsidR="00202FE0" w:rsidRDefault="00202FE0" w:rsidP="00202FE0">
            <w:pPr>
              <w:ind w:right="840"/>
            </w:pPr>
          </w:p>
        </w:tc>
      </w:tr>
      <w:tr w:rsidR="00202FE0" w14:paraId="373DBA2B" w14:textId="77777777" w:rsidTr="00CB3BEF">
        <w:trPr>
          <w:trHeight w:val="781"/>
        </w:trPr>
        <w:tc>
          <w:tcPr>
            <w:tcW w:w="2972" w:type="dxa"/>
            <w:tcPrChange w:id="13" w:author="mieken-DK180349" w:date="2023-02-06T14:12:00Z">
              <w:tcPr>
                <w:tcW w:w="2830" w:type="dxa"/>
              </w:tcPr>
            </w:tcPrChange>
          </w:tcPr>
          <w:p w14:paraId="44BF60B1" w14:textId="4F316314" w:rsidR="00202FE0" w:rsidRDefault="00202FE0">
            <w:pPr>
              <w:ind w:leftChars="400" w:left="840" w:rightChars="400" w:right="840"/>
              <w:jc w:val="center"/>
              <w:pPrChange w:id="14" w:author="mieken-DK180349" w:date="2023-02-06T14:12:00Z">
                <w:pPr>
                  <w:ind w:right="840"/>
                </w:pPr>
              </w:pPrChange>
            </w:pPr>
            <w:r>
              <w:rPr>
                <w:rFonts w:hint="eastAsia"/>
              </w:rPr>
              <w:t>所在地</w:t>
            </w:r>
          </w:p>
        </w:tc>
        <w:tc>
          <w:tcPr>
            <w:tcW w:w="6804" w:type="dxa"/>
            <w:tcPrChange w:id="15" w:author="mieken-DK180349" w:date="2023-02-06T14:12:00Z">
              <w:tcPr>
                <w:tcW w:w="6946" w:type="dxa"/>
              </w:tcPr>
            </w:tcPrChange>
          </w:tcPr>
          <w:p w14:paraId="7CED50B2" w14:textId="77777777" w:rsidR="00202FE0" w:rsidRDefault="00202FE0" w:rsidP="00202FE0">
            <w:pPr>
              <w:ind w:right="840"/>
            </w:pPr>
          </w:p>
        </w:tc>
      </w:tr>
      <w:tr w:rsidR="00202FE0" w14:paraId="30747E87" w14:textId="77777777" w:rsidTr="004447CC">
        <w:tc>
          <w:tcPr>
            <w:tcW w:w="2972" w:type="dxa"/>
            <w:tcPrChange w:id="16" w:author="mieken" w:date="2023-02-03T19:46:00Z">
              <w:tcPr>
                <w:tcW w:w="2830" w:type="dxa"/>
              </w:tcPr>
            </w:tcPrChange>
          </w:tcPr>
          <w:p w14:paraId="71DD1AF0" w14:textId="5D72853D" w:rsidR="00AF4979" w:rsidDel="00CB3BEF" w:rsidRDefault="00202FE0">
            <w:pPr>
              <w:ind w:rightChars="-50" w:right="-105"/>
              <w:jc w:val="center"/>
              <w:rPr>
                <w:del w:id="17" w:author="mieken-DK180349" w:date="2023-02-06T14:10:00Z"/>
              </w:rPr>
              <w:pPrChange w:id="18" w:author="mieken-DK180349" w:date="2023-02-06T14:11:00Z">
                <w:pPr>
                  <w:ind w:rightChars="-50" w:right="-105"/>
                </w:pPr>
              </w:pPrChange>
            </w:pPr>
            <w:r>
              <w:rPr>
                <w:rFonts w:hint="eastAsia"/>
              </w:rPr>
              <w:t>連絡先</w:t>
            </w:r>
            <w:del w:id="19" w:author="mieken-DK180349" w:date="2023-02-06T14:11:00Z">
              <w:r w:rsidR="00AF4979" w:rsidDel="00CB3BEF">
                <w:rPr>
                  <w:rFonts w:hint="eastAsia"/>
                </w:rPr>
                <w:delText xml:space="preserve">　　　　　　　　</w:delText>
              </w:r>
            </w:del>
            <w:del w:id="20" w:author="mieken-DK180349" w:date="2023-02-06T14:10:00Z">
              <w:r w:rsidR="00AF4979" w:rsidDel="00CB3BEF">
                <w:delText>TEL</w:delText>
              </w:r>
            </w:del>
          </w:p>
          <w:p w14:paraId="561BE70D" w14:textId="25AD74CD" w:rsidR="00202FE0" w:rsidRDefault="00AF4979">
            <w:pPr>
              <w:ind w:rightChars="-50" w:right="-105"/>
              <w:jc w:val="center"/>
              <w:pPrChange w:id="21" w:author="mieken-DK180349" w:date="2023-02-06T14:11:00Z">
                <w:pPr>
                  <w:ind w:right="-75" w:firstLineChars="950" w:firstLine="1900"/>
                </w:pPr>
              </w:pPrChange>
            </w:pPr>
            <w:del w:id="22" w:author="mieken-DK180349" w:date="2023-02-06T14:10:00Z">
              <w:r w:rsidDel="00CB3BEF">
                <w:delText>E-mail</w:delText>
              </w:r>
            </w:del>
          </w:p>
        </w:tc>
        <w:tc>
          <w:tcPr>
            <w:tcW w:w="6804" w:type="dxa"/>
            <w:tcPrChange w:id="23" w:author="mieken" w:date="2023-02-03T19:46:00Z">
              <w:tcPr>
                <w:tcW w:w="6946" w:type="dxa"/>
              </w:tcPr>
            </w:tcPrChange>
          </w:tcPr>
          <w:p w14:paraId="0A66A36F" w14:textId="77777777" w:rsidR="00CB3BEF" w:rsidRDefault="00CB3BEF" w:rsidP="00CB3BEF">
            <w:pPr>
              <w:ind w:rightChars="-50" w:right="-105"/>
              <w:rPr>
                <w:ins w:id="24" w:author="mieken-DK180349" w:date="2023-02-06T14:10:00Z"/>
              </w:rPr>
            </w:pPr>
            <w:ins w:id="25" w:author="mieken-DK180349" w:date="2023-02-06T14:10:00Z">
              <w:r>
                <w:t>TEL</w:t>
              </w:r>
            </w:ins>
          </w:p>
          <w:p w14:paraId="077BB8FD" w14:textId="1E988D54" w:rsidR="00AF4979" w:rsidRDefault="00CB3BEF" w:rsidP="00CB3BEF">
            <w:pPr>
              <w:ind w:right="840"/>
            </w:pPr>
            <w:ins w:id="26" w:author="mieken-DK180349" w:date="2023-02-06T14:10:00Z">
              <w:r>
                <w:t>E-mail</w:t>
              </w:r>
            </w:ins>
          </w:p>
        </w:tc>
      </w:tr>
    </w:tbl>
    <w:p w14:paraId="37EF7037" w14:textId="77777777" w:rsidR="00202FE0" w:rsidRDefault="00202FE0" w:rsidP="00202FE0">
      <w:pPr>
        <w:ind w:right="840"/>
        <w:rPr>
          <w:rFonts w:ascii="ＭＳ 明朝" w:eastAsia="ＭＳ 明朝" w:hAnsi="ＭＳ 明朝"/>
        </w:rPr>
      </w:pPr>
    </w:p>
    <w:p w14:paraId="59DF8CD0" w14:textId="77777777" w:rsidR="005D417B" w:rsidRPr="006B2B82" w:rsidRDefault="005D417B" w:rsidP="0039230A">
      <w:pPr>
        <w:jc w:val="left"/>
        <w:rPr>
          <w:rFonts w:ascii="ＭＳ 明朝" w:eastAsia="ＭＳ 明朝" w:hAnsi="ＭＳ 明朝"/>
        </w:rPr>
      </w:pPr>
      <w:r w:rsidRPr="006B2B82">
        <w:rPr>
          <w:rFonts w:ascii="ＭＳ 明朝" w:eastAsia="ＭＳ 明朝" w:hAnsi="ＭＳ 明朝"/>
        </w:rPr>
        <w:t>１　事業の目的及び効果等</w:t>
      </w:r>
    </w:p>
    <w:p w14:paraId="7029DFFA" w14:textId="77777777" w:rsidR="005D417B" w:rsidRPr="006B2B82" w:rsidRDefault="005D417B" w:rsidP="0039230A">
      <w:pPr>
        <w:jc w:val="left"/>
        <w:rPr>
          <w:rFonts w:ascii="ＭＳ 明朝" w:eastAsia="ＭＳ 明朝" w:hAnsi="ＭＳ 明朝"/>
        </w:rPr>
      </w:pPr>
      <w:r w:rsidRPr="006B2B82">
        <w:rPr>
          <w:rFonts w:ascii="ＭＳ 明朝" w:eastAsia="ＭＳ 明朝" w:hAnsi="ＭＳ 明朝"/>
        </w:rPr>
        <w:t>（１）事業の目的</w:t>
      </w:r>
    </w:p>
    <w:tbl>
      <w:tblPr>
        <w:tblStyle w:val="a3"/>
        <w:tblW w:w="0" w:type="auto"/>
        <w:tblInd w:w="675" w:type="dxa"/>
        <w:tblLook w:val="04A0" w:firstRow="1" w:lastRow="0" w:firstColumn="1" w:lastColumn="0" w:noHBand="0" w:noVBand="1"/>
      </w:tblPr>
      <w:tblGrid>
        <w:gridCol w:w="8953"/>
      </w:tblGrid>
      <w:tr w:rsidR="005D417B" w:rsidRPr="006B2B82" w14:paraId="74609E56" w14:textId="77777777" w:rsidTr="008E2461">
        <w:trPr>
          <w:trHeight w:val="1007"/>
        </w:trPr>
        <w:tc>
          <w:tcPr>
            <w:tcW w:w="9287" w:type="dxa"/>
          </w:tcPr>
          <w:p w14:paraId="1182608D" w14:textId="05C0BF99" w:rsidR="005D417B" w:rsidRPr="006B2B82" w:rsidRDefault="005D417B" w:rsidP="00627349">
            <w:pPr>
              <w:jc w:val="left"/>
              <w:rPr>
                <w:i/>
                <w:iCs/>
              </w:rPr>
            </w:pPr>
            <w:r w:rsidRPr="006B2B82">
              <w:rPr>
                <w:i/>
                <w:iCs/>
              </w:rPr>
              <w:t>※</w:t>
            </w:r>
            <w:r w:rsidR="00047EE3">
              <w:rPr>
                <w:rFonts w:hint="eastAsia"/>
                <w:i/>
                <w:iCs/>
              </w:rPr>
              <w:t>事業の目的は、地域の課題と農林水産物等の地域資源の活用に向けた課題を踏まえて記載してください。</w:t>
            </w:r>
          </w:p>
          <w:p w14:paraId="51BEB5E6" w14:textId="77777777" w:rsidR="005D417B" w:rsidRPr="006B2B82" w:rsidRDefault="005D417B" w:rsidP="00627349">
            <w:pPr>
              <w:jc w:val="left"/>
            </w:pPr>
          </w:p>
          <w:p w14:paraId="1C5506A2" w14:textId="77777777" w:rsidR="005D417B" w:rsidRPr="006B2B82" w:rsidRDefault="005D417B" w:rsidP="00627349">
            <w:pPr>
              <w:jc w:val="left"/>
            </w:pPr>
          </w:p>
          <w:p w14:paraId="04EC32AC" w14:textId="77777777" w:rsidR="005D417B" w:rsidRPr="006B2B82" w:rsidRDefault="005D417B" w:rsidP="00627349">
            <w:pPr>
              <w:jc w:val="left"/>
            </w:pPr>
          </w:p>
        </w:tc>
      </w:tr>
    </w:tbl>
    <w:p w14:paraId="39A74FBD" w14:textId="77777777" w:rsidR="005D417B" w:rsidRPr="006B2B82" w:rsidRDefault="005D417B" w:rsidP="0039230A">
      <w:pPr>
        <w:ind w:left="210"/>
        <w:jc w:val="left"/>
        <w:rPr>
          <w:rFonts w:ascii="ＭＳ 明朝" w:eastAsia="ＭＳ 明朝" w:hAnsi="ＭＳ 明朝"/>
        </w:rPr>
      </w:pPr>
    </w:p>
    <w:p w14:paraId="62AAE14C" w14:textId="77777777" w:rsidR="005D417B" w:rsidRPr="006B2B82" w:rsidRDefault="005D417B" w:rsidP="0039230A">
      <w:pPr>
        <w:jc w:val="left"/>
        <w:rPr>
          <w:rFonts w:ascii="ＭＳ 明朝" w:eastAsia="ＭＳ 明朝" w:hAnsi="ＭＳ 明朝"/>
        </w:rPr>
      </w:pPr>
      <w:r w:rsidRPr="006B2B82">
        <w:rPr>
          <w:rFonts w:ascii="ＭＳ 明朝" w:eastAsia="ＭＳ 明朝" w:hAnsi="ＭＳ 明朝"/>
        </w:rPr>
        <w:t>（２）事業の効果</w:t>
      </w:r>
    </w:p>
    <w:tbl>
      <w:tblPr>
        <w:tblStyle w:val="a3"/>
        <w:tblW w:w="0" w:type="auto"/>
        <w:tblInd w:w="675" w:type="dxa"/>
        <w:tblLook w:val="04A0" w:firstRow="1" w:lastRow="0" w:firstColumn="1" w:lastColumn="0" w:noHBand="0" w:noVBand="1"/>
      </w:tblPr>
      <w:tblGrid>
        <w:gridCol w:w="8953"/>
      </w:tblGrid>
      <w:tr w:rsidR="005D417B" w:rsidRPr="006B2B82" w14:paraId="64452442" w14:textId="77777777" w:rsidTr="008E2461">
        <w:trPr>
          <w:trHeight w:val="961"/>
        </w:trPr>
        <w:tc>
          <w:tcPr>
            <w:tcW w:w="9269" w:type="dxa"/>
          </w:tcPr>
          <w:p w14:paraId="1652953C" w14:textId="50B7F4E4" w:rsidR="00047EE3" w:rsidRPr="006B2B82" w:rsidRDefault="005D417B" w:rsidP="0039230A">
            <w:pPr>
              <w:jc w:val="left"/>
              <w:rPr>
                <w:i/>
                <w:iCs/>
              </w:rPr>
            </w:pPr>
            <w:r w:rsidRPr="006B2B82">
              <w:rPr>
                <w:i/>
                <w:iCs/>
              </w:rPr>
              <w:t>※</w:t>
            </w:r>
            <w:r w:rsidR="00047EE3">
              <w:rPr>
                <w:rFonts w:hint="eastAsia"/>
                <w:i/>
                <w:iCs/>
              </w:rPr>
              <w:t>事業の効果は、事業の実施により地域の社会的課題解決と経済性の両立、新たなビジネスを継続的に創出する仕組みの構築に向けて、どのような効果があるのか記載してください。</w:t>
            </w:r>
          </w:p>
          <w:p w14:paraId="0C1975C1" w14:textId="77777777" w:rsidR="005D417B" w:rsidRPr="006B2B82" w:rsidRDefault="005D417B" w:rsidP="0039230A">
            <w:pPr>
              <w:jc w:val="left"/>
            </w:pPr>
          </w:p>
          <w:p w14:paraId="47C71DF7" w14:textId="77777777" w:rsidR="005D417B" w:rsidRPr="006B2B82" w:rsidRDefault="005D417B" w:rsidP="0039230A">
            <w:pPr>
              <w:jc w:val="left"/>
            </w:pPr>
          </w:p>
          <w:p w14:paraId="3CD5770E" w14:textId="77777777" w:rsidR="005D417B" w:rsidRPr="006B2B82" w:rsidRDefault="005D417B" w:rsidP="0039230A">
            <w:pPr>
              <w:jc w:val="left"/>
            </w:pPr>
          </w:p>
        </w:tc>
      </w:tr>
    </w:tbl>
    <w:p w14:paraId="4B8CDF74" w14:textId="77777777" w:rsidR="005D417B" w:rsidRPr="006B2B82" w:rsidRDefault="005D417B" w:rsidP="0039230A">
      <w:pPr>
        <w:jc w:val="left"/>
        <w:rPr>
          <w:rFonts w:ascii="ＭＳ 明朝" w:eastAsia="ＭＳ 明朝" w:hAnsi="ＭＳ 明朝"/>
        </w:rPr>
      </w:pPr>
    </w:p>
    <w:p w14:paraId="7665390F" w14:textId="77777777" w:rsidR="005D417B" w:rsidRPr="006B2B82" w:rsidRDefault="005D417B" w:rsidP="0039230A">
      <w:pPr>
        <w:jc w:val="left"/>
        <w:rPr>
          <w:rFonts w:ascii="ＭＳ 明朝" w:eastAsia="ＭＳ 明朝" w:hAnsi="ＭＳ 明朝"/>
        </w:rPr>
      </w:pPr>
      <w:r w:rsidRPr="006B2B82">
        <w:rPr>
          <w:rFonts w:ascii="ＭＳ 明朝" w:eastAsia="ＭＳ 明朝" w:hAnsi="ＭＳ 明朝"/>
        </w:rPr>
        <w:t>（３）事業の実施方針</w:t>
      </w:r>
    </w:p>
    <w:p w14:paraId="244ADF13" w14:textId="77777777" w:rsidR="005D417B" w:rsidRPr="006B2B82" w:rsidRDefault="005D417B" w:rsidP="00571CBE">
      <w:pPr>
        <w:ind w:firstLineChars="100" w:firstLine="210"/>
        <w:jc w:val="left"/>
        <w:rPr>
          <w:rFonts w:ascii="ＭＳ 明朝" w:eastAsia="ＭＳ 明朝" w:hAnsi="ＭＳ 明朝"/>
        </w:rPr>
      </w:pPr>
      <w:r w:rsidRPr="006B2B82">
        <w:rPr>
          <w:rFonts w:ascii="ＭＳ 明朝" w:eastAsia="ＭＳ 明朝" w:hAnsi="ＭＳ 明朝"/>
        </w:rPr>
        <w:t xml:space="preserve">　　ア　事業実施年度の実施方針</w:t>
      </w:r>
    </w:p>
    <w:tbl>
      <w:tblPr>
        <w:tblStyle w:val="a3"/>
        <w:tblW w:w="0" w:type="auto"/>
        <w:tblInd w:w="704" w:type="dxa"/>
        <w:tblLook w:val="04A0" w:firstRow="1" w:lastRow="0" w:firstColumn="1" w:lastColumn="0" w:noHBand="0" w:noVBand="1"/>
      </w:tblPr>
      <w:tblGrid>
        <w:gridCol w:w="8924"/>
      </w:tblGrid>
      <w:tr w:rsidR="005D417B" w:rsidRPr="006B2B82" w14:paraId="4682A9ED" w14:textId="77777777" w:rsidTr="00571CBE">
        <w:tc>
          <w:tcPr>
            <w:tcW w:w="9032" w:type="dxa"/>
          </w:tcPr>
          <w:p w14:paraId="675CA1A9" w14:textId="75AFA8EE" w:rsidR="005D417B" w:rsidRPr="006B2B82" w:rsidRDefault="005D417B" w:rsidP="00461338">
            <w:pPr>
              <w:jc w:val="left"/>
              <w:rPr>
                <w:i/>
              </w:rPr>
            </w:pPr>
            <w:r w:rsidRPr="006B2B82">
              <w:rPr>
                <w:i/>
              </w:rPr>
              <w:t>※当該事業における取組</w:t>
            </w:r>
            <w:r w:rsidR="00047EE3">
              <w:rPr>
                <w:i/>
              </w:rPr>
              <w:t>）及びスケジュールを記載</w:t>
            </w:r>
            <w:r w:rsidR="00047EE3">
              <w:rPr>
                <w:rFonts w:hint="eastAsia"/>
                <w:i/>
              </w:rPr>
              <w:t>してください</w:t>
            </w:r>
            <w:r w:rsidRPr="006B2B82">
              <w:rPr>
                <w:i/>
              </w:rPr>
              <w:t>。</w:t>
            </w:r>
          </w:p>
          <w:p w14:paraId="67B2AE5A" w14:textId="77777777" w:rsidR="005D417B" w:rsidRPr="006B2B82" w:rsidRDefault="005D417B" w:rsidP="00461338">
            <w:pPr>
              <w:jc w:val="left"/>
              <w:rPr>
                <w:iCs/>
              </w:rPr>
            </w:pPr>
          </w:p>
          <w:p w14:paraId="4CD7AA5B" w14:textId="77777777" w:rsidR="005D417B" w:rsidRPr="006B2B82" w:rsidRDefault="005D417B" w:rsidP="00461338">
            <w:pPr>
              <w:jc w:val="left"/>
              <w:rPr>
                <w:iCs/>
              </w:rPr>
            </w:pPr>
          </w:p>
          <w:p w14:paraId="08AF41F9" w14:textId="77777777" w:rsidR="005D417B" w:rsidRPr="006B2B82" w:rsidRDefault="005D417B" w:rsidP="00461338">
            <w:pPr>
              <w:jc w:val="left"/>
              <w:rPr>
                <w:iCs/>
              </w:rPr>
            </w:pPr>
          </w:p>
        </w:tc>
      </w:tr>
    </w:tbl>
    <w:p w14:paraId="1DBDB2FB" w14:textId="77777777" w:rsidR="005D417B" w:rsidRPr="006B2B82" w:rsidRDefault="005D417B" w:rsidP="00571CBE">
      <w:pPr>
        <w:ind w:firstLineChars="100" w:firstLine="210"/>
        <w:jc w:val="left"/>
        <w:rPr>
          <w:rFonts w:ascii="ＭＳ 明朝" w:eastAsia="ＭＳ 明朝" w:hAnsi="ＭＳ 明朝"/>
        </w:rPr>
      </w:pPr>
      <w:r w:rsidRPr="006B2B82">
        <w:rPr>
          <w:rFonts w:ascii="ＭＳ 明朝" w:eastAsia="ＭＳ 明朝" w:hAnsi="ＭＳ 明朝"/>
        </w:rPr>
        <w:t xml:space="preserve">　</w:t>
      </w:r>
    </w:p>
    <w:p w14:paraId="1187FE69" w14:textId="77777777" w:rsidR="005D417B" w:rsidRPr="006B2B82" w:rsidRDefault="005D417B" w:rsidP="00571CBE">
      <w:pPr>
        <w:ind w:firstLineChars="100" w:firstLine="210"/>
        <w:jc w:val="left"/>
        <w:rPr>
          <w:rFonts w:ascii="ＭＳ 明朝" w:eastAsia="ＭＳ 明朝" w:hAnsi="ＭＳ 明朝"/>
        </w:rPr>
      </w:pPr>
      <w:r w:rsidRPr="006B2B82">
        <w:rPr>
          <w:rFonts w:ascii="ＭＳ 明朝" w:eastAsia="ＭＳ 明朝" w:hAnsi="ＭＳ 明朝"/>
        </w:rPr>
        <w:t xml:space="preserve">　　イ　事業実施年度以降の実施方針</w:t>
      </w:r>
    </w:p>
    <w:tbl>
      <w:tblPr>
        <w:tblStyle w:val="a3"/>
        <w:tblW w:w="0" w:type="auto"/>
        <w:tblInd w:w="704" w:type="dxa"/>
        <w:tblLook w:val="04A0" w:firstRow="1" w:lastRow="0" w:firstColumn="1" w:lastColumn="0" w:noHBand="0" w:noVBand="1"/>
      </w:tblPr>
      <w:tblGrid>
        <w:gridCol w:w="8924"/>
      </w:tblGrid>
      <w:tr w:rsidR="005D417B" w:rsidRPr="006B2B82" w14:paraId="733C021E" w14:textId="77777777" w:rsidTr="00571CBE">
        <w:trPr>
          <w:trHeight w:val="686"/>
        </w:trPr>
        <w:tc>
          <w:tcPr>
            <w:tcW w:w="9032" w:type="dxa"/>
          </w:tcPr>
          <w:p w14:paraId="2937B09A" w14:textId="22F6A7C5" w:rsidR="005D417B" w:rsidRPr="006B2B82" w:rsidRDefault="005D417B" w:rsidP="00461338">
            <w:pPr>
              <w:jc w:val="left"/>
              <w:rPr>
                <w:i/>
              </w:rPr>
            </w:pPr>
            <w:r w:rsidRPr="006B2B82">
              <w:rPr>
                <w:i/>
              </w:rPr>
              <w:t>※事業実施年度以降の当該事業における取組</w:t>
            </w:r>
            <w:r w:rsidR="00047EE3">
              <w:rPr>
                <w:i/>
              </w:rPr>
              <w:t>及びスケジュールを記載</w:t>
            </w:r>
            <w:r w:rsidR="00047EE3">
              <w:rPr>
                <w:rFonts w:hint="eastAsia"/>
                <w:i/>
              </w:rPr>
              <w:t>してください</w:t>
            </w:r>
            <w:r w:rsidRPr="006B2B82">
              <w:rPr>
                <w:i/>
              </w:rPr>
              <w:t>。</w:t>
            </w:r>
          </w:p>
          <w:p w14:paraId="587ECF19" w14:textId="77777777" w:rsidR="005D417B" w:rsidRPr="006B2B82" w:rsidRDefault="005D417B" w:rsidP="00461338">
            <w:pPr>
              <w:jc w:val="left"/>
              <w:rPr>
                <w:iCs/>
              </w:rPr>
            </w:pPr>
          </w:p>
          <w:p w14:paraId="13DBD30B" w14:textId="77777777" w:rsidR="005D417B" w:rsidRPr="006B2B82" w:rsidRDefault="005D417B" w:rsidP="00461338">
            <w:pPr>
              <w:jc w:val="left"/>
              <w:rPr>
                <w:iCs/>
              </w:rPr>
            </w:pPr>
          </w:p>
        </w:tc>
      </w:tr>
    </w:tbl>
    <w:p w14:paraId="602A30C8" w14:textId="24F437B0" w:rsidR="005D417B" w:rsidRDefault="005D417B" w:rsidP="0039230A">
      <w:pPr>
        <w:jc w:val="left"/>
        <w:rPr>
          <w:rFonts w:ascii="ＭＳ 明朝" w:eastAsia="ＭＳ 明朝" w:hAnsi="ＭＳ 明朝"/>
        </w:rPr>
      </w:pPr>
    </w:p>
    <w:p w14:paraId="480912D5" w14:textId="77777777" w:rsidR="00AB6BCC" w:rsidRPr="006B2B82" w:rsidRDefault="00AB6BCC" w:rsidP="0039230A">
      <w:pPr>
        <w:jc w:val="left"/>
        <w:rPr>
          <w:rFonts w:ascii="ＭＳ 明朝" w:eastAsia="ＭＳ 明朝" w:hAnsi="ＭＳ 明朝"/>
        </w:rPr>
      </w:pPr>
    </w:p>
    <w:p w14:paraId="4D9E5A79" w14:textId="77777777" w:rsidR="005D417B" w:rsidRPr="006B2B82" w:rsidRDefault="005D417B" w:rsidP="0039230A">
      <w:pPr>
        <w:jc w:val="left"/>
        <w:rPr>
          <w:rFonts w:ascii="ＭＳ 明朝" w:eastAsia="ＭＳ 明朝" w:hAnsi="ＭＳ 明朝"/>
        </w:rPr>
      </w:pPr>
      <w:r w:rsidRPr="006B2B82">
        <w:rPr>
          <w:rFonts w:ascii="ＭＳ 明朝" w:eastAsia="ＭＳ 明朝" w:hAnsi="ＭＳ 明朝"/>
        </w:rPr>
        <w:t>２　目標年度及び成果目標</w:t>
      </w:r>
    </w:p>
    <w:p w14:paraId="4F01AA6C" w14:textId="77777777" w:rsidR="005D417B" w:rsidRPr="006B2B82" w:rsidRDefault="005D417B" w:rsidP="00604021">
      <w:pPr>
        <w:jc w:val="left"/>
        <w:rPr>
          <w:rFonts w:ascii="ＭＳ 明朝" w:eastAsia="ＭＳ 明朝" w:hAnsi="ＭＳ 明朝"/>
        </w:rPr>
      </w:pPr>
      <w:r w:rsidRPr="006B2B82">
        <w:rPr>
          <w:rFonts w:ascii="ＭＳ 明朝" w:eastAsia="ＭＳ 明朝" w:hAnsi="ＭＳ 明朝"/>
        </w:rPr>
        <w:t>（１）成果目標の概要</w:t>
      </w:r>
    </w:p>
    <w:tbl>
      <w:tblPr>
        <w:tblStyle w:val="a3"/>
        <w:tblW w:w="0" w:type="auto"/>
        <w:tblInd w:w="704" w:type="dxa"/>
        <w:tblLook w:val="04A0" w:firstRow="1" w:lastRow="0" w:firstColumn="1" w:lastColumn="0" w:noHBand="0" w:noVBand="1"/>
      </w:tblPr>
      <w:tblGrid>
        <w:gridCol w:w="8924"/>
      </w:tblGrid>
      <w:tr w:rsidR="005D417B" w:rsidRPr="006B2B82" w14:paraId="7039E839" w14:textId="77777777" w:rsidTr="00965A1A">
        <w:tc>
          <w:tcPr>
            <w:tcW w:w="9032" w:type="dxa"/>
          </w:tcPr>
          <w:p w14:paraId="0DF3E29B" w14:textId="3EBEDEE3" w:rsidR="005D417B" w:rsidRPr="006B2B82" w:rsidRDefault="005D417B" w:rsidP="00965A1A">
            <w:pPr>
              <w:jc w:val="left"/>
              <w:rPr>
                <w:i/>
              </w:rPr>
            </w:pPr>
            <w:r w:rsidRPr="006B2B82">
              <w:rPr>
                <w:i/>
              </w:rPr>
              <w:t>※</w:t>
            </w:r>
            <w:r w:rsidR="00047EE3">
              <w:rPr>
                <w:i/>
              </w:rPr>
              <w:t>事業の内容に応じて設定した定量的な</w:t>
            </w:r>
            <w:r w:rsidR="00047EE3">
              <w:rPr>
                <w:rFonts w:hint="eastAsia"/>
                <w:i/>
              </w:rPr>
              <w:t>目標（輸出金額等）</w:t>
            </w:r>
            <w:r w:rsidR="00047EE3">
              <w:rPr>
                <w:i/>
              </w:rPr>
              <w:t>とその設定根拠を記載</w:t>
            </w:r>
            <w:r w:rsidR="00047EE3">
              <w:rPr>
                <w:rFonts w:hint="eastAsia"/>
                <w:i/>
              </w:rPr>
              <w:t>してください</w:t>
            </w:r>
            <w:r w:rsidRPr="006B2B82">
              <w:rPr>
                <w:i/>
              </w:rPr>
              <w:t>。</w:t>
            </w:r>
          </w:p>
          <w:p w14:paraId="604900F7" w14:textId="77777777" w:rsidR="005D417B" w:rsidRPr="006B2B82" w:rsidRDefault="005D417B" w:rsidP="00965A1A">
            <w:pPr>
              <w:jc w:val="left"/>
              <w:rPr>
                <w:iCs/>
                <w:szCs w:val="21"/>
              </w:rPr>
            </w:pPr>
          </w:p>
          <w:p w14:paraId="6BB6E775" w14:textId="77777777" w:rsidR="005D417B" w:rsidRPr="006B2B82" w:rsidRDefault="005D417B" w:rsidP="00965A1A">
            <w:pPr>
              <w:jc w:val="left"/>
              <w:rPr>
                <w:iCs/>
                <w:szCs w:val="21"/>
              </w:rPr>
            </w:pPr>
          </w:p>
          <w:p w14:paraId="62DA6AA3" w14:textId="77777777" w:rsidR="005D417B" w:rsidRPr="006B2B82" w:rsidRDefault="005D417B" w:rsidP="00965A1A">
            <w:pPr>
              <w:jc w:val="left"/>
              <w:rPr>
                <w:iCs/>
                <w:szCs w:val="21"/>
              </w:rPr>
            </w:pPr>
          </w:p>
        </w:tc>
      </w:tr>
    </w:tbl>
    <w:p w14:paraId="5A3EE080" w14:textId="6B1C50D2" w:rsidR="006B2B82" w:rsidRPr="006B2B82" w:rsidRDefault="006B2B82" w:rsidP="00604021">
      <w:pPr>
        <w:jc w:val="left"/>
        <w:rPr>
          <w:rFonts w:ascii="ＭＳ 明朝" w:eastAsia="ＭＳ 明朝" w:hAnsi="ＭＳ 明朝"/>
        </w:rPr>
      </w:pPr>
    </w:p>
    <w:p w14:paraId="1680D189" w14:textId="77777777" w:rsidR="005D417B" w:rsidRPr="006B2B82" w:rsidRDefault="005D417B" w:rsidP="009E0171">
      <w:pPr>
        <w:jc w:val="left"/>
        <w:rPr>
          <w:rFonts w:ascii="ＭＳ 明朝" w:eastAsia="ＭＳ 明朝" w:hAnsi="ＭＳ 明朝"/>
          <w:color w:val="000000" w:themeColor="text1"/>
        </w:rPr>
      </w:pPr>
      <w:r w:rsidRPr="006B2B82">
        <w:rPr>
          <w:rFonts w:ascii="ＭＳ 明朝" w:eastAsia="ＭＳ 明朝" w:hAnsi="ＭＳ 明朝"/>
        </w:rPr>
        <w:t>（２）</w:t>
      </w:r>
      <w:r w:rsidRPr="006B2B82">
        <w:rPr>
          <w:rFonts w:ascii="ＭＳ 明朝" w:eastAsia="ＭＳ 明朝" w:hAnsi="ＭＳ 明朝"/>
          <w:color w:val="000000" w:themeColor="text1"/>
        </w:rPr>
        <w:t>定量的な成果目標</w:t>
      </w:r>
    </w:p>
    <w:tbl>
      <w:tblPr>
        <w:tblStyle w:val="a3"/>
        <w:tblW w:w="0" w:type="auto"/>
        <w:tblInd w:w="704" w:type="dxa"/>
        <w:tblLook w:val="04A0" w:firstRow="1" w:lastRow="0" w:firstColumn="1" w:lastColumn="0" w:noHBand="0" w:noVBand="1"/>
      </w:tblPr>
      <w:tblGrid>
        <w:gridCol w:w="2789"/>
        <w:gridCol w:w="2104"/>
        <w:gridCol w:w="1966"/>
        <w:gridCol w:w="2065"/>
      </w:tblGrid>
      <w:tr w:rsidR="005D417B" w:rsidRPr="006B2B82" w14:paraId="31694C58" w14:textId="77777777" w:rsidTr="00090E67">
        <w:tc>
          <w:tcPr>
            <w:tcW w:w="2835" w:type="dxa"/>
          </w:tcPr>
          <w:p w14:paraId="66F32D0A" w14:textId="77777777" w:rsidR="005D417B" w:rsidRPr="006B2B82" w:rsidRDefault="005D417B" w:rsidP="00090E67">
            <w:pPr>
              <w:jc w:val="center"/>
              <w:rPr>
                <w:color w:val="000000" w:themeColor="text1"/>
              </w:rPr>
            </w:pPr>
            <w:r w:rsidRPr="006B2B82">
              <w:rPr>
                <w:color w:val="000000" w:themeColor="text1"/>
              </w:rPr>
              <w:t>定量的な成果目標</w:t>
            </w:r>
          </w:p>
        </w:tc>
        <w:tc>
          <w:tcPr>
            <w:tcW w:w="2126" w:type="dxa"/>
          </w:tcPr>
          <w:p w14:paraId="1A13C249" w14:textId="77777777" w:rsidR="005D417B" w:rsidRPr="006B2B82" w:rsidRDefault="005D417B" w:rsidP="00090E67">
            <w:pPr>
              <w:jc w:val="center"/>
              <w:rPr>
                <w:color w:val="000000" w:themeColor="text1"/>
              </w:rPr>
            </w:pPr>
            <w:r w:rsidRPr="006B2B82">
              <w:rPr>
                <w:color w:val="000000" w:themeColor="text1"/>
              </w:rPr>
              <w:t>事業実施前年度（　年）</w:t>
            </w:r>
          </w:p>
        </w:tc>
        <w:tc>
          <w:tcPr>
            <w:tcW w:w="1985" w:type="dxa"/>
          </w:tcPr>
          <w:p w14:paraId="03112258" w14:textId="77777777" w:rsidR="005D417B" w:rsidRPr="006B2B82" w:rsidRDefault="005D417B" w:rsidP="00090E67">
            <w:pPr>
              <w:jc w:val="center"/>
              <w:rPr>
                <w:color w:val="000000" w:themeColor="text1"/>
              </w:rPr>
            </w:pPr>
            <w:r w:rsidRPr="006B2B82">
              <w:rPr>
                <w:color w:val="000000" w:themeColor="text1"/>
              </w:rPr>
              <w:t>事業実施年度（　年）</w:t>
            </w:r>
          </w:p>
        </w:tc>
        <w:tc>
          <w:tcPr>
            <w:tcW w:w="2086" w:type="dxa"/>
          </w:tcPr>
          <w:p w14:paraId="435F49CF" w14:textId="77777777" w:rsidR="005D417B" w:rsidRPr="006B2B82" w:rsidRDefault="005D417B" w:rsidP="00090E67">
            <w:pPr>
              <w:jc w:val="center"/>
              <w:rPr>
                <w:color w:val="000000" w:themeColor="text1"/>
              </w:rPr>
            </w:pPr>
            <w:r w:rsidRPr="006B2B82">
              <w:rPr>
                <w:color w:val="000000" w:themeColor="text1"/>
              </w:rPr>
              <w:t>第２年度</w:t>
            </w:r>
          </w:p>
          <w:p w14:paraId="399F5AC0" w14:textId="77777777" w:rsidR="005D417B" w:rsidRPr="006B2B82" w:rsidRDefault="005D417B" w:rsidP="00090E67">
            <w:pPr>
              <w:jc w:val="center"/>
              <w:rPr>
                <w:color w:val="000000" w:themeColor="text1"/>
              </w:rPr>
            </w:pPr>
            <w:r w:rsidRPr="006B2B82">
              <w:rPr>
                <w:color w:val="000000" w:themeColor="text1"/>
              </w:rPr>
              <w:t>（　年）</w:t>
            </w:r>
          </w:p>
        </w:tc>
      </w:tr>
      <w:tr w:rsidR="005D417B" w:rsidRPr="006B2B82" w14:paraId="7A737490" w14:textId="77777777" w:rsidTr="00090E67">
        <w:trPr>
          <w:trHeight w:val="385"/>
        </w:trPr>
        <w:tc>
          <w:tcPr>
            <w:tcW w:w="2835" w:type="dxa"/>
            <w:vMerge w:val="restart"/>
          </w:tcPr>
          <w:p w14:paraId="2FA2A895" w14:textId="77777777" w:rsidR="005D417B" w:rsidRPr="006B2B82" w:rsidRDefault="005D417B" w:rsidP="00090E67">
            <w:pPr>
              <w:jc w:val="left"/>
              <w:rPr>
                <w:color w:val="000000" w:themeColor="text1"/>
              </w:rPr>
            </w:pPr>
          </w:p>
          <w:p w14:paraId="0E2A2317" w14:textId="77777777" w:rsidR="005D417B" w:rsidRPr="006B2B82" w:rsidRDefault="005D417B" w:rsidP="00090E67">
            <w:pPr>
              <w:jc w:val="left"/>
              <w:rPr>
                <w:color w:val="000000" w:themeColor="text1"/>
              </w:rPr>
            </w:pPr>
          </w:p>
          <w:p w14:paraId="0190DD5C" w14:textId="77777777" w:rsidR="005D417B" w:rsidRPr="006B2B82" w:rsidRDefault="005D417B" w:rsidP="00090E67">
            <w:pPr>
              <w:jc w:val="left"/>
              <w:rPr>
                <w:color w:val="000000" w:themeColor="text1"/>
              </w:rPr>
            </w:pPr>
          </w:p>
          <w:p w14:paraId="2D88C826" w14:textId="77777777" w:rsidR="005D417B" w:rsidRPr="006B2B82" w:rsidRDefault="005D417B" w:rsidP="00090E67">
            <w:pPr>
              <w:jc w:val="left"/>
              <w:rPr>
                <w:color w:val="000000" w:themeColor="text1"/>
              </w:rPr>
            </w:pPr>
          </w:p>
        </w:tc>
        <w:tc>
          <w:tcPr>
            <w:tcW w:w="2126" w:type="dxa"/>
          </w:tcPr>
          <w:p w14:paraId="73731658" w14:textId="77777777" w:rsidR="005D417B" w:rsidRPr="006B2B82" w:rsidRDefault="005D417B" w:rsidP="00090E67">
            <w:pPr>
              <w:jc w:val="right"/>
              <w:rPr>
                <w:color w:val="000000" w:themeColor="text1"/>
              </w:rPr>
            </w:pPr>
          </w:p>
        </w:tc>
        <w:tc>
          <w:tcPr>
            <w:tcW w:w="1985" w:type="dxa"/>
          </w:tcPr>
          <w:p w14:paraId="212D30AF" w14:textId="77777777" w:rsidR="005D417B" w:rsidRPr="006B2B82" w:rsidRDefault="005D417B" w:rsidP="00090E67">
            <w:pPr>
              <w:jc w:val="right"/>
              <w:rPr>
                <w:color w:val="000000" w:themeColor="text1"/>
              </w:rPr>
            </w:pPr>
          </w:p>
        </w:tc>
        <w:tc>
          <w:tcPr>
            <w:tcW w:w="2086" w:type="dxa"/>
          </w:tcPr>
          <w:p w14:paraId="5DB16B6F" w14:textId="77777777" w:rsidR="005D417B" w:rsidRPr="006B2B82" w:rsidRDefault="005D417B" w:rsidP="00090E67">
            <w:pPr>
              <w:jc w:val="right"/>
              <w:rPr>
                <w:color w:val="000000" w:themeColor="text1"/>
              </w:rPr>
            </w:pPr>
          </w:p>
        </w:tc>
      </w:tr>
      <w:tr w:rsidR="005D417B" w:rsidRPr="006B2B82" w14:paraId="3FB9C5B5" w14:textId="77777777" w:rsidTr="00090E67">
        <w:trPr>
          <w:trHeight w:val="602"/>
        </w:trPr>
        <w:tc>
          <w:tcPr>
            <w:tcW w:w="2835" w:type="dxa"/>
            <w:vMerge/>
          </w:tcPr>
          <w:p w14:paraId="3A4BA017" w14:textId="77777777" w:rsidR="005D417B" w:rsidRPr="006B2B82" w:rsidRDefault="005D417B" w:rsidP="00090E67">
            <w:pPr>
              <w:jc w:val="left"/>
              <w:rPr>
                <w:color w:val="000000" w:themeColor="text1"/>
              </w:rPr>
            </w:pPr>
          </w:p>
        </w:tc>
        <w:tc>
          <w:tcPr>
            <w:tcW w:w="2126" w:type="dxa"/>
          </w:tcPr>
          <w:p w14:paraId="02495BDD" w14:textId="77777777" w:rsidR="005D417B" w:rsidRPr="006B2B82" w:rsidRDefault="005D417B" w:rsidP="00090E67">
            <w:pPr>
              <w:jc w:val="center"/>
              <w:rPr>
                <w:color w:val="000000" w:themeColor="text1"/>
              </w:rPr>
            </w:pPr>
            <w:r w:rsidRPr="006B2B82">
              <w:rPr>
                <w:color w:val="000000" w:themeColor="text1"/>
              </w:rPr>
              <w:t>第３年度</w:t>
            </w:r>
          </w:p>
          <w:p w14:paraId="5355E807" w14:textId="77777777" w:rsidR="005D417B" w:rsidRPr="006B2B82" w:rsidRDefault="005D417B" w:rsidP="00090E67">
            <w:pPr>
              <w:jc w:val="center"/>
              <w:rPr>
                <w:color w:val="000000" w:themeColor="text1"/>
              </w:rPr>
            </w:pPr>
            <w:r w:rsidRPr="006B2B82">
              <w:rPr>
                <w:color w:val="000000" w:themeColor="text1"/>
              </w:rPr>
              <w:t>（　年）</w:t>
            </w:r>
          </w:p>
        </w:tc>
        <w:tc>
          <w:tcPr>
            <w:tcW w:w="1985" w:type="dxa"/>
          </w:tcPr>
          <w:p w14:paraId="21B33DF9" w14:textId="77777777" w:rsidR="005D417B" w:rsidRPr="006B2B82" w:rsidRDefault="005D417B" w:rsidP="00090E67">
            <w:pPr>
              <w:jc w:val="center"/>
              <w:rPr>
                <w:color w:val="000000" w:themeColor="text1"/>
              </w:rPr>
            </w:pPr>
            <w:r w:rsidRPr="006B2B82">
              <w:rPr>
                <w:color w:val="000000" w:themeColor="text1"/>
              </w:rPr>
              <w:t>第４年度</w:t>
            </w:r>
          </w:p>
          <w:p w14:paraId="745D3360" w14:textId="77777777" w:rsidR="005D417B" w:rsidRPr="006B2B82" w:rsidRDefault="005D417B" w:rsidP="00090E67">
            <w:pPr>
              <w:jc w:val="center"/>
              <w:rPr>
                <w:color w:val="000000" w:themeColor="text1"/>
              </w:rPr>
            </w:pPr>
            <w:r w:rsidRPr="006B2B82">
              <w:rPr>
                <w:color w:val="000000" w:themeColor="text1"/>
              </w:rPr>
              <w:t>（　年）</w:t>
            </w:r>
          </w:p>
        </w:tc>
        <w:tc>
          <w:tcPr>
            <w:tcW w:w="2086" w:type="dxa"/>
          </w:tcPr>
          <w:p w14:paraId="3688D360" w14:textId="77777777" w:rsidR="005D417B" w:rsidRPr="006B2B82" w:rsidRDefault="005D417B" w:rsidP="00090E67">
            <w:pPr>
              <w:jc w:val="center"/>
              <w:rPr>
                <w:color w:val="000000" w:themeColor="text1"/>
              </w:rPr>
            </w:pPr>
            <w:r w:rsidRPr="006B2B82">
              <w:rPr>
                <w:color w:val="000000" w:themeColor="text1"/>
              </w:rPr>
              <w:t>目標年度</w:t>
            </w:r>
          </w:p>
          <w:p w14:paraId="3A21DA20" w14:textId="77777777" w:rsidR="005D417B" w:rsidRPr="006B2B82" w:rsidRDefault="005D417B" w:rsidP="00090E67">
            <w:pPr>
              <w:jc w:val="center"/>
              <w:rPr>
                <w:color w:val="000000" w:themeColor="text1"/>
              </w:rPr>
            </w:pPr>
            <w:r w:rsidRPr="006B2B82">
              <w:rPr>
                <w:color w:val="000000" w:themeColor="text1"/>
              </w:rPr>
              <w:t>（　年）</w:t>
            </w:r>
          </w:p>
        </w:tc>
      </w:tr>
      <w:tr w:rsidR="005D417B" w:rsidRPr="006B2B82" w14:paraId="79D9E158" w14:textId="77777777" w:rsidTr="00090E67">
        <w:trPr>
          <w:trHeight w:val="285"/>
        </w:trPr>
        <w:tc>
          <w:tcPr>
            <w:tcW w:w="2835" w:type="dxa"/>
            <w:vMerge/>
          </w:tcPr>
          <w:p w14:paraId="54E2808D" w14:textId="77777777" w:rsidR="005D417B" w:rsidRPr="006B2B82" w:rsidRDefault="005D417B" w:rsidP="00090E67">
            <w:pPr>
              <w:jc w:val="left"/>
              <w:rPr>
                <w:color w:val="000000" w:themeColor="text1"/>
              </w:rPr>
            </w:pPr>
          </w:p>
        </w:tc>
        <w:tc>
          <w:tcPr>
            <w:tcW w:w="2126" w:type="dxa"/>
          </w:tcPr>
          <w:p w14:paraId="106A8C39" w14:textId="77777777" w:rsidR="005D417B" w:rsidRPr="006B2B82" w:rsidRDefault="005D417B" w:rsidP="00090E67">
            <w:pPr>
              <w:jc w:val="right"/>
              <w:rPr>
                <w:color w:val="000000" w:themeColor="text1"/>
              </w:rPr>
            </w:pPr>
          </w:p>
        </w:tc>
        <w:tc>
          <w:tcPr>
            <w:tcW w:w="1985" w:type="dxa"/>
          </w:tcPr>
          <w:p w14:paraId="629228DE" w14:textId="77777777" w:rsidR="005D417B" w:rsidRPr="006B2B82" w:rsidRDefault="005D417B" w:rsidP="00090E67">
            <w:pPr>
              <w:jc w:val="right"/>
              <w:rPr>
                <w:color w:val="000000" w:themeColor="text1"/>
              </w:rPr>
            </w:pPr>
          </w:p>
        </w:tc>
        <w:tc>
          <w:tcPr>
            <w:tcW w:w="2086" w:type="dxa"/>
          </w:tcPr>
          <w:p w14:paraId="1C36B567" w14:textId="77777777" w:rsidR="005D417B" w:rsidRPr="006B2B82" w:rsidRDefault="005D417B" w:rsidP="00090E67">
            <w:pPr>
              <w:jc w:val="right"/>
              <w:rPr>
                <w:color w:val="000000" w:themeColor="text1"/>
              </w:rPr>
            </w:pPr>
          </w:p>
        </w:tc>
      </w:tr>
    </w:tbl>
    <w:p w14:paraId="36A6DE43" w14:textId="74E0EC9B" w:rsidR="005D417B" w:rsidRPr="00E84283" w:rsidRDefault="005D417B" w:rsidP="00E84283">
      <w:pPr>
        <w:spacing w:line="300" w:lineRule="exact"/>
        <w:ind w:leftChars="300" w:left="830" w:hangingChars="100" w:hanging="200"/>
        <w:jc w:val="left"/>
        <w:rPr>
          <w:rFonts w:ascii="ＭＳ 明朝" w:eastAsia="ＭＳ 明朝" w:hAnsi="ＭＳ 明朝"/>
          <w:color w:val="000000" w:themeColor="text1"/>
          <w:sz w:val="20"/>
          <w:szCs w:val="20"/>
        </w:rPr>
      </w:pPr>
      <w:r w:rsidRPr="00E84283">
        <w:rPr>
          <w:rFonts w:ascii="ＭＳ 明朝" w:eastAsia="ＭＳ 明朝" w:hAnsi="ＭＳ 明朝"/>
          <w:color w:val="000000" w:themeColor="text1"/>
          <w:sz w:val="20"/>
          <w:szCs w:val="20"/>
        </w:rPr>
        <w:t>注：</w:t>
      </w:r>
      <w:r w:rsidR="00141EC5">
        <w:rPr>
          <w:rFonts w:ascii="ＭＳ 明朝" w:eastAsia="ＭＳ 明朝" w:hAnsi="ＭＳ 明朝" w:hint="eastAsia"/>
          <w:color w:val="000000" w:themeColor="text1"/>
          <w:sz w:val="20"/>
          <w:szCs w:val="20"/>
        </w:rPr>
        <w:t>事業期間（３年から５年）の最終年度を目標年度とし</w:t>
      </w:r>
      <w:r w:rsidRPr="00E84283">
        <w:rPr>
          <w:rFonts w:ascii="ＭＳ 明朝" w:eastAsia="ＭＳ 明朝" w:hAnsi="ＭＳ 明朝"/>
          <w:color w:val="000000" w:themeColor="text1"/>
          <w:sz w:val="20"/>
          <w:szCs w:val="20"/>
        </w:rPr>
        <w:t>、目標年度までの間の定量的な</w:t>
      </w:r>
      <w:r w:rsidR="00503CCD">
        <w:rPr>
          <w:rFonts w:ascii="ＭＳ 明朝" w:eastAsia="ＭＳ 明朝" w:hAnsi="ＭＳ 明朝"/>
          <w:color w:val="000000" w:themeColor="text1"/>
          <w:sz w:val="20"/>
          <w:szCs w:val="20"/>
        </w:rPr>
        <w:t>数値目標を記載</w:t>
      </w:r>
      <w:r w:rsidR="00503CCD">
        <w:rPr>
          <w:rFonts w:ascii="ＭＳ 明朝" w:eastAsia="ＭＳ 明朝" w:hAnsi="ＭＳ 明朝" w:hint="eastAsia"/>
          <w:color w:val="000000" w:themeColor="text1"/>
          <w:sz w:val="20"/>
          <w:szCs w:val="20"/>
        </w:rPr>
        <w:t>してください</w:t>
      </w:r>
      <w:r w:rsidR="00503CCD">
        <w:rPr>
          <w:rFonts w:ascii="ＭＳ 明朝" w:eastAsia="ＭＳ 明朝" w:hAnsi="ＭＳ 明朝"/>
          <w:color w:val="000000" w:themeColor="text1"/>
          <w:sz w:val="20"/>
          <w:szCs w:val="20"/>
        </w:rPr>
        <w:t>。また、目標年度には目標年度と記載</w:t>
      </w:r>
      <w:r w:rsidR="00503CCD">
        <w:rPr>
          <w:rFonts w:ascii="ＭＳ 明朝" w:eastAsia="ＭＳ 明朝" w:hAnsi="ＭＳ 明朝" w:hint="eastAsia"/>
          <w:color w:val="000000" w:themeColor="text1"/>
          <w:sz w:val="20"/>
          <w:szCs w:val="20"/>
        </w:rPr>
        <w:t>してください</w:t>
      </w:r>
      <w:r w:rsidRPr="00E84283">
        <w:rPr>
          <w:rFonts w:ascii="ＭＳ 明朝" w:eastAsia="ＭＳ 明朝" w:hAnsi="ＭＳ 明朝"/>
          <w:color w:val="000000" w:themeColor="text1"/>
          <w:sz w:val="20"/>
          <w:szCs w:val="20"/>
        </w:rPr>
        <w:t>。</w:t>
      </w:r>
    </w:p>
    <w:p w14:paraId="519AB0AC" w14:textId="77777777" w:rsidR="005D417B" w:rsidRPr="006B2B82" w:rsidRDefault="005D417B" w:rsidP="00FF29FB">
      <w:pPr>
        <w:ind w:leftChars="300" w:left="840" w:hangingChars="100" w:hanging="210"/>
        <w:jc w:val="left"/>
        <w:rPr>
          <w:rFonts w:ascii="ＭＳ 明朝" w:eastAsia="ＭＳ 明朝" w:hAnsi="ＭＳ 明朝"/>
          <w:color w:val="000000" w:themeColor="text1"/>
        </w:rPr>
      </w:pPr>
    </w:p>
    <w:p w14:paraId="3AA97C65" w14:textId="77777777" w:rsidR="005D417B" w:rsidRPr="006B2B82" w:rsidRDefault="005D417B" w:rsidP="00604021">
      <w:pPr>
        <w:jc w:val="left"/>
        <w:rPr>
          <w:rFonts w:ascii="ＭＳ 明朝" w:eastAsia="ＭＳ 明朝" w:hAnsi="ＭＳ 明朝"/>
          <w:color w:val="000000" w:themeColor="text1"/>
        </w:rPr>
      </w:pPr>
      <w:r w:rsidRPr="006B2B82">
        <w:rPr>
          <w:rFonts w:ascii="ＭＳ 明朝" w:eastAsia="ＭＳ 明朝" w:hAnsi="ＭＳ 明朝"/>
          <w:color w:val="000000" w:themeColor="text1"/>
        </w:rPr>
        <w:t>（３）成果と効果の検証方法</w:t>
      </w:r>
    </w:p>
    <w:tbl>
      <w:tblPr>
        <w:tblStyle w:val="a3"/>
        <w:tblW w:w="0" w:type="auto"/>
        <w:tblInd w:w="704" w:type="dxa"/>
        <w:tblLook w:val="04A0" w:firstRow="1" w:lastRow="0" w:firstColumn="1" w:lastColumn="0" w:noHBand="0" w:noVBand="1"/>
      </w:tblPr>
      <w:tblGrid>
        <w:gridCol w:w="8924"/>
      </w:tblGrid>
      <w:tr w:rsidR="005D417B" w:rsidRPr="006B2B82" w14:paraId="21A2CA52" w14:textId="77777777" w:rsidTr="00604021">
        <w:tc>
          <w:tcPr>
            <w:tcW w:w="9032" w:type="dxa"/>
          </w:tcPr>
          <w:p w14:paraId="1315F02F" w14:textId="17D284B6" w:rsidR="005D417B" w:rsidRPr="006B2B82" w:rsidRDefault="005D417B" w:rsidP="00965A1A">
            <w:pPr>
              <w:jc w:val="left"/>
              <w:rPr>
                <w:i/>
                <w:color w:val="000000" w:themeColor="text1"/>
              </w:rPr>
            </w:pPr>
            <w:r w:rsidRPr="006B2B82">
              <w:rPr>
                <w:i/>
                <w:color w:val="000000" w:themeColor="text1"/>
              </w:rPr>
              <w:t>※</w:t>
            </w:r>
            <w:r w:rsidR="00047EE3">
              <w:rPr>
                <w:i/>
                <w:color w:val="000000" w:themeColor="text1"/>
              </w:rPr>
              <w:t>成果目標の達成状況を確認できる指標を記載</w:t>
            </w:r>
            <w:r w:rsidR="00047EE3">
              <w:rPr>
                <w:rFonts w:hint="eastAsia"/>
                <w:i/>
                <w:color w:val="000000" w:themeColor="text1"/>
              </w:rPr>
              <w:t>してください</w:t>
            </w:r>
            <w:r w:rsidRPr="006B2B82">
              <w:rPr>
                <w:i/>
                <w:color w:val="000000" w:themeColor="text1"/>
              </w:rPr>
              <w:t>。</w:t>
            </w:r>
          </w:p>
          <w:p w14:paraId="4BABE51C" w14:textId="74652F4E" w:rsidR="005D417B" w:rsidRPr="006B2B82" w:rsidRDefault="005D417B" w:rsidP="00965A1A">
            <w:pPr>
              <w:jc w:val="left"/>
              <w:rPr>
                <w:i/>
                <w:color w:val="000000" w:themeColor="text1"/>
              </w:rPr>
            </w:pPr>
            <w:r w:rsidRPr="006B2B82">
              <w:rPr>
                <w:i/>
                <w:color w:val="000000" w:themeColor="text1"/>
              </w:rPr>
              <w:t>※指標の計測・確認方法を明らかにし、事業</w:t>
            </w:r>
            <w:r w:rsidR="00047EE3">
              <w:rPr>
                <w:i/>
                <w:color w:val="000000" w:themeColor="text1"/>
              </w:rPr>
              <w:t>の実施前後を比較し、成果と効果を客観的に検証する方法を記載</w:t>
            </w:r>
            <w:r w:rsidR="00047EE3">
              <w:rPr>
                <w:rFonts w:hint="eastAsia"/>
                <w:i/>
                <w:color w:val="000000" w:themeColor="text1"/>
              </w:rPr>
              <w:t>してください</w:t>
            </w:r>
            <w:r w:rsidRPr="006B2B82">
              <w:rPr>
                <w:i/>
                <w:color w:val="000000" w:themeColor="text1"/>
              </w:rPr>
              <w:t>。</w:t>
            </w:r>
          </w:p>
          <w:p w14:paraId="1C813931" w14:textId="77777777" w:rsidR="005D417B" w:rsidRPr="006B2B82" w:rsidRDefault="005D417B" w:rsidP="00965A1A">
            <w:pPr>
              <w:jc w:val="left"/>
              <w:rPr>
                <w:iCs/>
                <w:color w:val="000000" w:themeColor="text1"/>
              </w:rPr>
            </w:pPr>
          </w:p>
          <w:p w14:paraId="247BD45C" w14:textId="77777777" w:rsidR="005D417B" w:rsidRPr="006B2B82" w:rsidRDefault="005D417B" w:rsidP="00965A1A">
            <w:pPr>
              <w:jc w:val="left"/>
              <w:rPr>
                <w:iCs/>
                <w:color w:val="000000" w:themeColor="text1"/>
              </w:rPr>
            </w:pPr>
          </w:p>
          <w:p w14:paraId="3D8E92CE" w14:textId="77777777" w:rsidR="005D417B" w:rsidRPr="006B2B82" w:rsidRDefault="005D417B" w:rsidP="00965A1A">
            <w:pPr>
              <w:jc w:val="left"/>
              <w:rPr>
                <w:color w:val="000000" w:themeColor="text1"/>
              </w:rPr>
            </w:pPr>
          </w:p>
        </w:tc>
      </w:tr>
    </w:tbl>
    <w:p w14:paraId="7D386B53" w14:textId="77777777" w:rsidR="005D417B" w:rsidRPr="006B2B82" w:rsidRDefault="005D417B" w:rsidP="001D24EA">
      <w:pPr>
        <w:ind w:leftChars="300" w:left="840" w:hangingChars="100" w:hanging="210"/>
        <w:jc w:val="left"/>
        <w:rPr>
          <w:rFonts w:ascii="ＭＳ 明朝" w:eastAsia="ＭＳ 明朝" w:hAnsi="ＭＳ 明朝"/>
          <w:color w:val="000000" w:themeColor="text1"/>
        </w:rPr>
      </w:pPr>
    </w:p>
    <w:p w14:paraId="787A508D" w14:textId="77777777" w:rsidR="005D417B" w:rsidRPr="006B2B82" w:rsidRDefault="005D417B" w:rsidP="0039230A">
      <w:pPr>
        <w:jc w:val="left"/>
        <w:rPr>
          <w:rFonts w:ascii="ＭＳ 明朝" w:eastAsia="ＭＳ 明朝" w:hAnsi="ＭＳ 明朝"/>
          <w:color w:val="000000" w:themeColor="text1"/>
        </w:rPr>
      </w:pPr>
      <w:r w:rsidRPr="006B2B82">
        <w:rPr>
          <w:rFonts w:ascii="ＭＳ 明朝" w:eastAsia="ＭＳ 明朝" w:hAnsi="ＭＳ 明朝"/>
          <w:color w:val="000000" w:themeColor="text1"/>
        </w:rPr>
        <w:t>３　事業内容</w:t>
      </w:r>
    </w:p>
    <w:p w14:paraId="1AC18886" w14:textId="5AE4BF4B" w:rsidR="005D417B" w:rsidRPr="00047EE3" w:rsidRDefault="005D417B" w:rsidP="00047EE3">
      <w:pPr>
        <w:jc w:val="left"/>
        <w:rPr>
          <w:rFonts w:ascii="ＭＳ 明朝" w:eastAsia="ＭＳ 明朝" w:hAnsi="ＭＳ 明朝"/>
          <w:color w:val="000000" w:themeColor="text1"/>
        </w:rPr>
      </w:pPr>
      <w:r w:rsidRPr="006B2B82">
        <w:rPr>
          <w:rFonts w:ascii="ＭＳ 明朝" w:eastAsia="ＭＳ 明朝" w:hAnsi="ＭＳ 明朝"/>
          <w:color w:val="000000" w:themeColor="text1"/>
        </w:rPr>
        <w:t>（１）</w:t>
      </w:r>
      <w:r w:rsidR="00047EE3">
        <w:rPr>
          <w:rFonts w:ascii="ＭＳ 明朝" w:eastAsia="ＭＳ 明朝" w:hAnsi="ＭＳ 明朝" w:hint="eastAsia"/>
          <w:color w:val="000000" w:themeColor="text1"/>
        </w:rPr>
        <w:t>共同で事業を実施する事業者及び連携者</w:t>
      </w:r>
    </w:p>
    <w:tbl>
      <w:tblPr>
        <w:tblStyle w:val="a3"/>
        <w:tblW w:w="0" w:type="auto"/>
        <w:tblInd w:w="675" w:type="dxa"/>
        <w:tblLook w:val="04A0" w:firstRow="1" w:lastRow="0" w:firstColumn="1" w:lastColumn="0" w:noHBand="0" w:noVBand="1"/>
      </w:tblPr>
      <w:tblGrid>
        <w:gridCol w:w="3387"/>
        <w:gridCol w:w="3642"/>
        <w:gridCol w:w="1924"/>
      </w:tblGrid>
      <w:tr w:rsidR="005D417B" w:rsidRPr="006B2B82" w14:paraId="0ED8D4E2" w14:textId="77777777" w:rsidTr="00837EA0">
        <w:tc>
          <w:tcPr>
            <w:tcW w:w="3431" w:type="dxa"/>
          </w:tcPr>
          <w:p w14:paraId="0D9F2D63" w14:textId="77777777" w:rsidR="005D417B" w:rsidRPr="006B2B82" w:rsidRDefault="005D417B" w:rsidP="00654BE2">
            <w:pPr>
              <w:pStyle w:val="a4"/>
              <w:ind w:leftChars="0" w:left="0"/>
              <w:jc w:val="center"/>
              <w:rPr>
                <w:rFonts w:ascii="ＭＳ 明朝" w:hAnsi="ＭＳ 明朝" w:hint="default"/>
                <w:color w:val="000000" w:themeColor="text1"/>
              </w:rPr>
            </w:pPr>
            <w:r w:rsidRPr="006B2B82">
              <w:rPr>
                <w:rFonts w:ascii="ＭＳ 明朝" w:hAnsi="ＭＳ 明朝"/>
                <w:color w:val="000000" w:themeColor="text1"/>
              </w:rPr>
              <w:t>事業者名</w:t>
            </w:r>
          </w:p>
        </w:tc>
        <w:tc>
          <w:tcPr>
            <w:tcW w:w="3686" w:type="dxa"/>
          </w:tcPr>
          <w:p w14:paraId="2E9CE4FD" w14:textId="77777777" w:rsidR="005D417B" w:rsidRPr="006B2B82" w:rsidRDefault="005D417B" w:rsidP="00654BE2">
            <w:pPr>
              <w:pStyle w:val="a4"/>
              <w:ind w:leftChars="0" w:left="0"/>
              <w:jc w:val="center"/>
              <w:rPr>
                <w:rFonts w:ascii="ＭＳ 明朝" w:hAnsi="ＭＳ 明朝" w:hint="default"/>
                <w:color w:val="000000" w:themeColor="text1"/>
              </w:rPr>
            </w:pPr>
            <w:r w:rsidRPr="006B2B82">
              <w:rPr>
                <w:rFonts w:ascii="ＭＳ 明朝" w:hAnsi="ＭＳ 明朝"/>
                <w:color w:val="000000" w:themeColor="text1"/>
              </w:rPr>
              <w:t>業種、事業概要等</w:t>
            </w:r>
          </w:p>
        </w:tc>
        <w:tc>
          <w:tcPr>
            <w:tcW w:w="1944" w:type="dxa"/>
          </w:tcPr>
          <w:p w14:paraId="54099653" w14:textId="77777777" w:rsidR="005D417B" w:rsidRPr="006B2B82" w:rsidRDefault="005D417B" w:rsidP="00654BE2">
            <w:pPr>
              <w:pStyle w:val="a4"/>
              <w:ind w:leftChars="0" w:left="0"/>
              <w:jc w:val="center"/>
              <w:rPr>
                <w:rFonts w:ascii="ＭＳ 明朝" w:hAnsi="ＭＳ 明朝" w:hint="default"/>
                <w:color w:val="000000" w:themeColor="text1"/>
              </w:rPr>
            </w:pPr>
            <w:r w:rsidRPr="006B2B82">
              <w:rPr>
                <w:rFonts w:ascii="ＭＳ 明朝" w:hAnsi="ＭＳ 明朝"/>
                <w:color w:val="000000" w:themeColor="text1"/>
              </w:rPr>
              <w:t>備考</w:t>
            </w:r>
          </w:p>
        </w:tc>
      </w:tr>
      <w:tr w:rsidR="005D417B" w:rsidRPr="006B2B82" w14:paraId="4266EA7D" w14:textId="77777777" w:rsidTr="00837EA0">
        <w:tc>
          <w:tcPr>
            <w:tcW w:w="3431" w:type="dxa"/>
          </w:tcPr>
          <w:p w14:paraId="2F6B96B4" w14:textId="0D9B96D9" w:rsidR="005D417B" w:rsidRPr="006B2B82" w:rsidRDefault="00047EE3" w:rsidP="00654BE2">
            <w:pPr>
              <w:pStyle w:val="a4"/>
              <w:ind w:leftChars="0" w:left="0"/>
              <w:jc w:val="left"/>
              <w:rPr>
                <w:rFonts w:ascii="ＭＳ 明朝" w:hAnsi="ＭＳ 明朝" w:hint="default"/>
                <w:i/>
                <w:iCs/>
                <w:color w:val="000000" w:themeColor="text1"/>
              </w:rPr>
            </w:pPr>
            <w:r>
              <w:rPr>
                <w:rFonts w:ascii="ＭＳ 明朝" w:hAnsi="ＭＳ 明朝"/>
                <w:i/>
                <w:iCs/>
                <w:color w:val="000000" w:themeColor="text1"/>
              </w:rPr>
              <w:t>※法人名等を記載してください</w:t>
            </w:r>
            <w:r w:rsidR="005D417B" w:rsidRPr="006B2B82">
              <w:rPr>
                <w:rFonts w:ascii="ＭＳ 明朝" w:hAnsi="ＭＳ 明朝"/>
                <w:i/>
                <w:iCs/>
                <w:color w:val="000000" w:themeColor="text1"/>
              </w:rPr>
              <w:t>。</w:t>
            </w:r>
          </w:p>
          <w:p w14:paraId="4D813E7F" w14:textId="77777777" w:rsidR="005D417B" w:rsidRPr="006B2B82" w:rsidRDefault="005D417B" w:rsidP="00654BE2">
            <w:pPr>
              <w:pStyle w:val="a4"/>
              <w:ind w:leftChars="0" w:left="0"/>
              <w:jc w:val="left"/>
              <w:rPr>
                <w:rFonts w:ascii="ＭＳ 明朝" w:hAnsi="ＭＳ 明朝" w:hint="default"/>
                <w:color w:val="000000" w:themeColor="text1"/>
              </w:rPr>
            </w:pPr>
          </w:p>
          <w:p w14:paraId="7247766F" w14:textId="77777777" w:rsidR="005D417B" w:rsidRPr="006B2B82" w:rsidRDefault="005D417B" w:rsidP="00654BE2">
            <w:pPr>
              <w:pStyle w:val="a4"/>
              <w:ind w:leftChars="0" w:left="0"/>
              <w:jc w:val="left"/>
              <w:rPr>
                <w:rFonts w:ascii="ＭＳ 明朝" w:hAnsi="ＭＳ 明朝" w:hint="default"/>
                <w:color w:val="000000" w:themeColor="text1"/>
              </w:rPr>
            </w:pPr>
          </w:p>
        </w:tc>
        <w:tc>
          <w:tcPr>
            <w:tcW w:w="3686" w:type="dxa"/>
          </w:tcPr>
          <w:p w14:paraId="3A977A88" w14:textId="74C27ACB" w:rsidR="005D417B" w:rsidRPr="006B2B82" w:rsidRDefault="005D417B" w:rsidP="00654BE2">
            <w:pPr>
              <w:pStyle w:val="a4"/>
              <w:ind w:leftChars="0" w:left="0"/>
              <w:jc w:val="left"/>
              <w:rPr>
                <w:rFonts w:ascii="ＭＳ 明朝" w:hAnsi="ＭＳ 明朝" w:hint="default"/>
                <w:i/>
                <w:iCs/>
                <w:color w:val="000000" w:themeColor="text1"/>
              </w:rPr>
            </w:pPr>
            <w:r w:rsidRPr="006B2B82">
              <w:rPr>
                <w:rFonts w:ascii="ＭＳ 明朝" w:hAnsi="ＭＳ 明朝"/>
                <w:i/>
                <w:iCs/>
                <w:color w:val="000000" w:themeColor="text1"/>
              </w:rPr>
              <w:t>※農林漁業者、食品製造事業者、流通販売事業者、その他の業種の</w:t>
            </w:r>
            <w:r w:rsidR="00047EE3">
              <w:rPr>
                <w:rFonts w:ascii="ＭＳ 明朝" w:hAnsi="ＭＳ 明朝"/>
                <w:i/>
                <w:iCs/>
                <w:color w:val="000000" w:themeColor="text1"/>
              </w:rPr>
              <w:t>事業者、金融機関、試験研究機関等の業種や事業概要を簡素に記載してください</w:t>
            </w:r>
            <w:r w:rsidRPr="006B2B82">
              <w:rPr>
                <w:rFonts w:ascii="ＭＳ 明朝" w:hAnsi="ＭＳ 明朝"/>
                <w:i/>
                <w:iCs/>
                <w:color w:val="000000" w:themeColor="text1"/>
              </w:rPr>
              <w:t>（一覧表の提出も可とする）。</w:t>
            </w:r>
          </w:p>
        </w:tc>
        <w:tc>
          <w:tcPr>
            <w:tcW w:w="1944" w:type="dxa"/>
          </w:tcPr>
          <w:p w14:paraId="60449722" w14:textId="49027E74" w:rsidR="005D417B" w:rsidRPr="006B2B82" w:rsidRDefault="00047EE3" w:rsidP="00047EE3">
            <w:pPr>
              <w:pStyle w:val="a4"/>
              <w:ind w:leftChars="0" w:left="0"/>
              <w:jc w:val="left"/>
              <w:rPr>
                <w:rFonts w:ascii="ＭＳ 明朝" w:hAnsi="ＭＳ 明朝" w:hint="default"/>
                <w:i/>
                <w:iCs/>
                <w:color w:val="000000" w:themeColor="text1"/>
              </w:rPr>
            </w:pPr>
            <w:r>
              <w:rPr>
                <w:rFonts w:ascii="ＭＳ 明朝" w:hAnsi="ＭＳ 明朝"/>
                <w:i/>
                <w:iCs/>
                <w:color w:val="000000" w:themeColor="text1"/>
              </w:rPr>
              <w:t>※地域外の事業者等は都道府県名を記載してください</w:t>
            </w:r>
            <w:r w:rsidR="005D417B" w:rsidRPr="006B2B82">
              <w:rPr>
                <w:rFonts w:ascii="ＭＳ 明朝" w:hAnsi="ＭＳ 明朝"/>
                <w:i/>
                <w:iCs/>
                <w:color w:val="000000" w:themeColor="text1"/>
              </w:rPr>
              <w:t>。</w:t>
            </w:r>
          </w:p>
        </w:tc>
      </w:tr>
      <w:tr w:rsidR="005D417B" w:rsidRPr="006B2B82" w14:paraId="29198772" w14:textId="77777777" w:rsidTr="00837EA0">
        <w:trPr>
          <w:trHeight w:val="274"/>
        </w:trPr>
        <w:tc>
          <w:tcPr>
            <w:tcW w:w="3431" w:type="dxa"/>
          </w:tcPr>
          <w:p w14:paraId="013E8FE9" w14:textId="77777777" w:rsidR="005D417B" w:rsidRPr="006B2B82" w:rsidRDefault="005D417B" w:rsidP="00654BE2">
            <w:pPr>
              <w:pStyle w:val="a4"/>
              <w:ind w:leftChars="0" w:left="0"/>
              <w:jc w:val="left"/>
              <w:rPr>
                <w:rFonts w:ascii="ＭＳ 明朝" w:hAnsi="ＭＳ 明朝" w:hint="default"/>
                <w:color w:val="000000" w:themeColor="text1"/>
              </w:rPr>
            </w:pPr>
          </w:p>
        </w:tc>
        <w:tc>
          <w:tcPr>
            <w:tcW w:w="3686" w:type="dxa"/>
          </w:tcPr>
          <w:p w14:paraId="58239098" w14:textId="77777777" w:rsidR="005D417B" w:rsidRPr="006B2B82" w:rsidRDefault="005D417B" w:rsidP="00654BE2">
            <w:pPr>
              <w:pStyle w:val="a4"/>
              <w:ind w:leftChars="0" w:left="0"/>
              <w:jc w:val="left"/>
              <w:rPr>
                <w:rFonts w:ascii="ＭＳ 明朝" w:hAnsi="ＭＳ 明朝" w:hint="default"/>
                <w:color w:val="000000" w:themeColor="text1"/>
              </w:rPr>
            </w:pPr>
          </w:p>
        </w:tc>
        <w:tc>
          <w:tcPr>
            <w:tcW w:w="1944" w:type="dxa"/>
          </w:tcPr>
          <w:p w14:paraId="676F04D7" w14:textId="77777777" w:rsidR="005D417B" w:rsidRPr="006B2B82" w:rsidRDefault="005D417B" w:rsidP="00654BE2">
            <w:pPr>
              <w:pStyle w:val="a4"/>
              <w:ind w:leftChars="0" w:left="0"/>
              <w:jc w:val="left"/>
              <w:rPr>
                <w:rFonts w:ascii="ＭＳ 明朝" w:hAnsi="ＭＳ 明朝" w:hint="default"/>
                <w:color w:val="000000" w:themeColor="text1"/>
              </w:rPr>
            </w:pPr>
          </w:p>
        </w:tc>
      </w:tr>
      <w:tr w:rsidR="005D417B" w:rsidRPr="006B2B82" w14:paraId="5EDFDAA6" w14:textId="77777777" w:rsidTr="002E7816">
        <w:trPr>
          <w:trHeight w:val="340"/>
        </w:trPr>
        <w:tc>
          <w:tcPr>
            <w:tcW w:w="3431" w:type="dxa"/>
          </w:tcPr>
          <w:p w14:paraId="536DE400" w14:textId="77777777" w:rsidR="005D417B" w:rsidRPr="006B2B82" w:rsidRDefault="005D417B" w:rsidP="00627349">
            <w:pPr>
              <w:jc w:val="left"/>
              <w:rPr>
                <w:color w:val="000000" w:themeColor="text1"/>
              </w:rPr>
            </w:pPr>
          </w:p>
        </w:tc>
        <w:tc>
          <w:tcPr>
            <w:tcW w:w="3686" w:type="dxa"/>
          </w:tcPr>
          <w:p w14:paraId="39D0A7B2" w14:textId="77777777" w:rsidR="005D417B" w:rsidRPr="006B2B82" w:rsidRDefault="005D417B" w:rsidP="00627349">
            <w:pPr>
              <w:jc w:val="left"/>
              <w:rPr>
                <w:color w:val="000000" w:themeColor="text1"/>
              </w:rPr>
            </w:pPr>
          </w:p>
        </w:tc>
        <w:tc>
          <w:tcPr>
            <w:tcW w:w="1944" w:type="dxa"/>
          </w:tcPr>
          <w:p w14:paraId="14BE2D63" w14:textId="77777777" w:rsidR="005D417B" w:rsidRPr="006B2B82" w:rsidRDefault="005D417B" w:rsidP="00654BE2">
            <w:pPr>
              <w:pStyle w:val="a4"/>
              <w:ind w:leftChars="0" w:left="0"/>
              <w:jc w:val="left"/>
              <w:rPr>
                <w:rFonts w:ascii="ＭＳ 明朝" w:hAnsi="ＭＳ 明朝" w:hint="default"/>
                <w:color w:val="000000" w:themeColor="text1"/>
              </w:rPr>
            </w:pPr>
          </w:p>
        </w:tc>
      </w:tr>
      <w:tr w:rsidR="005D417B" w:rsidRPr="006B2B82" w14:paraId="16802594" w14:textId="77777777" w:rsidTr="00604021">
        <w:trPr>
          <w:trHeight w:val="330"/>
        </w:trPr>
        <w:tc>
          <w:tcPr>
            <w:tcW w:w="3431" w:type="dxa"/>
          </w:tcPr>
          <w:p w14:paraId="4CD3E82C" w14:textId="77777777" w:rsidR="005D417B" w:rsidRPr="006B2B82" w:rsidRDefault="005D417B" w:rsidP="00627349">
            <w:pPr>
              <w:jc w:val="left"/>
              <w:rPr>
                <w:color w:val="000000" w:themeColor="text1"/>
              </w:rPr>
            </w:pPr>
          </w:p>
        </w:tc>
        <w:tc>
          <w:tcPr>
            <w:tcW w:w="3686" w:type="dxa"/>
          </w:tcPr>
          <w:p w14:paraId="787EBFF7" w14:textId="77777777" w:rsidR="005D417B" w:rsidRPr="006B2B82" w:rsidRDefault="005D417B" w:rsidP="00627349">
            <w:pPr>
              <w:jc w:val="left"/>
              <w:rPr>
                <w:color w:val="000000" w:themeColor="text1"/>
              </w:rPr>
            </w:pPr>
          </w:p>
        </w:tc>
        <w:tc>
          <w:tcPr>
            <w:tcW w:w="1944" w:type="dxa"/>
          </w:tcPr>
          <w:p w14:paraId="31975AB8" w14:textId="77777777" w:rsidR="005D417B" w:rsidRPr="006B2B82" w:rsidRDefault="005D417B" w:rsidP="00654BE2">
            <w:pPr>
              <w:pStyle w:val="a4"/>
              <w:ind w:leftChars="0" w:left="0"/>
              <w:jc w:val="left"/>
              <w:rPr>
                <w:rFonts w:ascii="ＭＳ 明朝" w:hAnsi="ＭＳ 明朝" w:hint="default"/>
                <w:color w:val="000000" w:themeColor="text1"/>
              </w:rPr>
            </w:pPr>
          </w:p>
        </w:tc>
      </w:tr>
      <w:tr w:rsidR="005D417B" w:rsidRPr="006B2B82" w14:paraId="02732A85" w14:textId="77777777" w:rsidTr="002E7816">
        <w:trPr>
          <w:trHeight w:val="181"/>
        </w:trPr>
        <w:tc>
          <w:tcPr>
            <w:tcW w:w="3431" w:type="dxa"/>
          </w:tcPr>
          <w:p w14:paraId="4D2E6559" w14:textId="77777777" w:rsidR="005D417B" w:rsidRPr="006B2B82" w:rsidRDefault="005D417B" w:rsidP="00627349">
            <w:pPr>
              <w:jc w:val="left"/>
              <w:rPr>
                <w:color w:val="000000" w:themeColor="text1"/>
              </w:rPr>
            </w:pPr>
          </w:p>
        </w:tc>
        <w:tc>
          <w:tcPr>
            <w:tcW w:w="3686" w:type="dxa"/>
          </w:tcPr>
          <w:p w14:paraId="07F2E539" w14:textId="77777777" w:rsidR="005D417B" w:rsidRPr="006B2B82" w:rsidRDefault="005D417B" w:rsidP="00627349">
            <w:pPr>
              <w:jc w:val="left"/>
              <w:rPr>
                <w:color w:val="000000" w:themeColor="text1"/>
              </w:rPr>
            </w:pPr>
          </w:p>
        </w:tc>
        <w:tc>
          <w:tcPr>
            <w:tcW w:w="1944" w:type="dxa"/>
          </w:tcPr>
          <w:p w14:paraId="0C505FAD" w14:textId="77777777" w:rsidR="005D417B" w:rsidRPr="006B2B82" w:rsidRDefault="005D417B" w:rsidP="00654BE2">
            <w:pPr>
              <w:pStyle w:val="a4"/>
              <w:ind w:leftChars="0" w:left="0"/>
              <w:jc w:val="left"/>
              <w:rPr>
                <w:rFonts w:ascii="ＭＳ 明朝" w:hAnsi="ＭＳ 明朝" w:hint="default"/>
                <w:color w:val="000000" w:themeColor="text1"/>
              </w:rPr>
            </w:pPr>
          </w:p>
        </w:tc>
      </w:tr>
      <w:tr w:rsidR="005D417B" w:rsidRPr="006B2B82" w14:paraId="4F2DC62E" w14:textId="77777777" w:rsidTr="00837EA0">
        <w:tc>
          <w:tcPr>
            <w:tcW w:w="3431" w:type="dxa"/>
          </w:tcPr>
          <w:p w14:paraId="1732EC69" w14:textId="77777777" w:rsidR="005D417B" w:rsidRPr="006B2B82" w:rsidRDefault="005D417B" w:rsidP="00627349">
            <w:pPr>
              <w:pStyle w:val="a4"/>
              <w:ind w:leftChars="0" w:left="0"/>
              <w:jc w:val="center"/>
              <w:rPr>
                <w:rFonts w:ascii="ＭＳ 明朝" w:hAnsi="ＭＳ 明朝" w:hint="default"/>
                <w:color w:val="000000" w:themeColor="text1"/>
              </w:rPr>
            </w:pPr>
            <w:r w:rsidRPr="006B2B82">
              <w:rPr>
                <w:rFonts w:ascii="ＭＳ 明朝" w:hAnsi="ＭＳ 明朝"/>
                <w:color w:val="000000" w:themeColor="text1"/>
              </w:rPr>
              <w:t>参画者数</w:t>
            </w:r>
          </w:p>
        </w:tc>
        <w:tc>
          <w:tcPr>
            <w:tcW w:w="3686" w:type="dxa"/>
          </w:tcPr>
          <w:p w14:paraId="17A4458D" w14:textId="77777777" w:rsidR="005D417B" w:rsidRPr="006B2B82" w:rsidRDefault="005D417B" w:rsidP="00837EA0">
            <w:pPr>
              <w:pStyle w:val="a4"/>
              <w:ind w:leftChars="0" w:left="0"/>
              <w:jc w:val="right"/>
              <w:rPr>
                <w:rFonts w:ascii="ＭＳ 明朝" w:hAnsi="ＭＳ 明朝" w:hint="default"/>
                <w:color w:val="000000" w:themeColor="text1"/>
              </w:rPr>
            </w:pPr>
            <w:r w:rsidRPr="006B2B82">
              <w:rPr>
                <w:rFonts w:ascii="ＭＳ 明朝" w:hAnsi="ＭＳ 明朝"/>
                <w:color w:val="000000" w:themeColor="text1"/>
              </w:rPr>
              <w:t xml:space="preserve">　　　　　　　　　　　　　者</w:t>
            </w:r>
          </w:p>
        </w:tc>
        <w:tc>
          <w:tcPr>
            <w:tcW w:w="1944" w:type="dxa"/>
          </w:tcPr>
          <w:p w14:paraId="140CEEB1" w14:textId="77777777" w:rsidR="005D417B" w:rsidRPr="006B2B82" w:rsidRDefault="005D417B" w:rsidP="00654BE2">
            <w:pPr>
              <w:pStyle w:val="a4"/>
              <w:ind w:leftChars="0" w:left="0"/>
              <w:jc w:val="left"/>
              <w:rPr>
                <w:rFonts w:ascii="ＭＳ 明朝" w:hAnsi="ＭＳ 明朝" w:hint="default"/>
                <w:color w:val="000000" w:themeColor="text1"/>
              </w:rPr>
            </w:pPr>
          </w:p>
        </w:tc>
      </w:tr>
    </w:tbl>
    <w:p w14:paraId="2A18B04C" w14:textId="42C7DB92" w:rsidR="005D417B" w:rsidRPr="00E84283" w:rsidRDefault="005D417B" w:rsidP="00E84283">
      <w:pPr>
        <w:spacing w:line="300" w:lineRule="exact"/>
        <w:jc w:val="left"/>
        <w:rPr>
          <w:rFonts w:ascii="ＭＳ 明朝" w:eastAsia="ＭＳ 明朝" w:hAnsi="ＭＳ 明朝"/>
          <w:color w:val="000000" w:themeColor="text1"/>
          <w:sz w:val="20"/>
          <w:szCs w:val="20"/>
        </w:rPr>
      </w:pPr>
      <w:r w:rsidRPr="006B2B82">
        <w:rPr>
          <w:rFonts w:ascii="ＭＳ 明朝" w:eastAsia="ＭＳ 明朝" w:hAnsi="ＭＳ 明朝"/>
          <w:color w:val="000000" w:themeColor="text1"/>
        </w:rPr>
        <w:lastRenderedPageBreak/>
        <w:t xml:space="preserve">　</w:t>
      </w:r>
      <w:r w:rsidRPr="00E84283">
        <w:rPr>
          <w:rFonts w:ascii="ＭＳ 明朝" w:eastAsia="ＭＳ 明朝" w:hAnsi="ＭＳ 明朝"/>
          <w:color w:val="000000" w:themeColor="text1"/>
          <w:sz w:val="20"/>
          <w:szCs w:val="20"/>
        </w:rPr>
        <w:t xml:space="preserve">　</w:t>
      </w:r>
      <w:r w:rsidR="00503CCD">
        <w:rPr>
          <w:rFonts w:ascii="ＭＳ 明朝" w:eastAsia="ＭＳ 明朝" w:hAnsi="ＭＳ 明朝"/>
          <w:color w:val="000000" w:themeColor="text1"/>
          <w:sz w:val="20"/>
          <w:szCs w:val="20"/>
        </w:rPr>
        <w:t xml:space="preserve">　注１：参画予定者は、確実に参加する事業者や関係者を記載</w:t>
      </w:r>
      <w:r w:rsidR="00503CCD">
        <w:rPr>
          <w:rFonts w:ascii="ＭＳ 明朝" w:eastAsia="ＭＳ 明朝" w:hAnsi="ＭＳ 明朝" w:hint="eastAsia"/>
          <w:color w:val="000000" w:themeColor="text1"/>
          <w:sz w:val="20"/>
          <w:szCs w:val="20"/>
        </w:rPr>
        <w:t>してください</w:t>
      </w:r>
      <w:r w:rsidRPr="00E84283">
        <w:rPr>
          <w:rFonts w:ascii="ＭＳ 明朝" w:eastAsia="ＭＳ 明朝" w:hAnsi="ＭＳ 明朝"/>
          <w:color w:val="000000" w:themeColor="text1"/>
          <w:sz w:val="20"/>
          <w:szCs w:val="20"/>
        </w:rPr>
        <w:t>。</w:t>
      </w:r>
    </w:p>
    <w:p w14:paraId="1030286E" w14:textId="77777777" w:rsidR="005D417B" w:rsidRPr="00E84283" w:rsidRDefault="005D417B" w:rsidP="00E84283">
      <w:pPr>
        <w:spacing w:line="300" w:lineRule="exact"/>
        <w:ind w:left="1000" w:hangingChars="500" w:hanging="1000"/>
        <w:jc w:val="left"/>
        <w:rPr>
          <w:rFonts w:ascii="ＭＳ 明朝" w:eastAsia="ＭＳ 明朝" w:hAnsi="ＭＳ 明朝"/>
          <w:color w:val="000000" w:themeColor="text1"/>
          <w:sz w:val="20"/>
          <w:szCs w:val="20"/>
        </w:rPr>
      </w:pPr>
      <w:r w:rsidRPr="00E84283">
        <w:rPr>
          <w:rFonts w:ascii="ＭＳ 明朝" w:eastAsia="ＭＳ 明朝" w:hAnsi="ＭＳ 明朝"/>
          <w:color w:val="000000" w:themeColor="text1"/>
          <w:sz w:val="20"/>
          <w:szCs w:val="20"/>
        </w:rPr>
        <w:t xml:space="preserve">　　　注２：参画予定者は、想定する新たなビジネスに係る事業者や関係者のみとならないよう留意すること。</w:t>
      </w:r>
    </w:p>
    <w:p w14:paraId="4F546AC0" w14:textId="6D91CFA2" w:rsidR="0049740D" w:rsidRPr="00047EE3" w:rsidRDefault="0049740D" w:rsidP="00047EE3">
      <w:pPr>
        <w:widowControl/>
        <w:jc w:val="left"/>
        <w:rPr>
          <w:rFonts w:ascii="ＭＳ 明朝" w:eastAsia="ＭＳ 明朝" w:hAnsi="ＭＳ 明朝"/>
          <w:color w:val="000000" w:themeColor="text1"/>
        </w:rPr>
      </w:pPr>
    </w:p>
    <w:p w14:paraId="69DEB337" w14:textId="77777777" w:rsidR="005D417B" w:rsidRPr="006B2B82" w:rsidRDefault="005D417B" w:rsidP="00897410">
      <w:pPr>
        <w:ind w:firstLineChars="200" w:firstLine="420"/>
        <w:jc w:val="left"/>
        <w:rPr>
          <w:rFonts w:ascii="ＭＳ 明朝" w:eastAsia="ＭＳ 明朝" w:hAnsi="ＭＳ 明朝"/>
          <w:color w:val="000000" w:themeColor="text1"/>
        </w:rPr>
      </w:pPr>
      <w:r w:rsidRPr="006B2B82">
        <w:rPr>
          <w:rFonts w:ascii="ＭＳ 明朝" w:eastAsia="ＭＳ 明朝" w:hAnsi="ＭＳ 明朝"/>
          <w:color w:val="000000" w:themeColor="text1"/>
        </w:rPr>
        <w:t>イ　想定する新たなビジネスの概要</w:t>
      </w:r>
    </w:p>
    <w:tbl>
      <w:tblPr>
        <w:tblStyle w:val="a3"/>
        <w:tblW w:w="0" w:type="auto"/>
        <w:tblInd w:w="675" w:type="dxa"/>
        <w:tblLook w:val="04A0" w:firstRow="1" w:lastRow="0" w:firstColumn="1" w:lastColumn="0" w:noHBand="0" w:noVBand="1"/>
        <w:tblPrChange w:id="27" w:author="mieken-DK180349" w:date="2023-02-06T14:16:00Z">
          <w:tblPr>
            <w:tblStyle w:val="a3"/>
            <w:tblW w:w="0" w:type="auto"/>
            <w:tblInd w:w="675" w:type="dxa"/>
            <w:tblLook w:val="04A0" w:firstRow="1" w:lastRow="0" w:firstColumn="1" w:lastColumn="0" w:noHBand="0" w:noVBand="1"/>
          </w:tblPr>
        </w:tblPrChange>
      </w:tblPr>
      <w:tblGrid>
        <w:gridCol w:w="8953"/>
        <w:tblGridChange w:id="28">
          <w:tblGrid>
            <w:gridCol w:w="8953"/>
          </w:tblGrid>
        </w:tblGridChange>
      </w:tblGrid>
      <w:tr w:rsidR="005D417B" w:rsidRPr="006B2B82" w14:paraId="3DF95E17" w14:textId="77777777" w:rsidTr="00CB3BEF">
        <w:trPr>
          <w:trHeight w:val="10273"/>
          <w:trPrChange w:id="29" w:author="mieken-DK180349" w:date="2023-02-06T14:16:00Z">
            <w:trPr>
              <w:trHeight w:val="1550"/>
            </w:trPr>
          </w:trPrChange>
        </w:trPr>
        <w:tc>
          <w:tcPr>
            <w:tcW w:w="9287" w:type="dxa"/>
            <w:tcPrChange w:id="30" w:author="mieken-DK180349" w:date="2023-02-06T14:16:00Z">
              <w:tcPr>
                <w:tcW w:w="9287" w:type="dxa"/>
              </w:tcPr>
            </w:tcPrChange>
          </w:tcPr>
          <w:p w14:paraId="1F8E31DB" w14:textId="77777777" w:rsidR="005D417B" w:rsidRPr="006B2B82" w:rsidRDefault="005D417B" w:rsidP="00654BE2">
            <w:pPr>
              <w:pStyle w:val="a4"/>
              <w:ind w:leftChars="0" w:left="0"/>
              <w:jc w:val="left"/>
              <w:rPr>
                <w:rFonts w:ascii="ＭＳ 明朝" w:hAnsi="ＭＳ 明朝" w:hint="default"/>
                <w:i/>
                <w:iCs/>
                <w:color w:val="000000" w:themeColor="text1"/>
              </w:rPr>
            </w:pPr>
            <w:r w:rsidRPr="006B2B82">
              <w:rPr>
                <w:rFonts w:ascii="ＭＳ 明朝" w:hAnsi="ＭＳ 明朝"/>
                <w:i/>
                <w:iCs/>
                <w:color w:val="000000" w:themeColor="text1"/>
              </w:rPr>
              <w:t>※想定する新たなビジネスの概要について記載すること。</w:t>
            </w:r>
          </w:p>
          <w:p w14:paraId="2D1B4F1D" w14:textId="43CE92CD" w:rsidR="005D417B" w:rsidRPr="006B2B82" w:rsidRDefault="005D417B" w:rsidP="00654BE2">
            <w:pPr>
              <w:pStyle w:val="a4"/>
              <w:ind w:leftChars="0" w:left="0"/>
              <w:jc w:val="left"/>
              <w:rPr>
                <w:rFonts w:ascii="ＭＳ 明朝" w:hAnsi="ＭＳ 明朝" w:hint="default"/>
                <w:i/>
                <w:iCs/>
                <w:color w:val="000000" w:themeColor="text1"/>
              </w:rPr>
            </w:pPr>
            <w:r w:rsidRPr="006B2B82">
              <w:rPr>
                <w:rFonts w:ascii="ＭＳ 明朝" w:hAnsi="ＭＳ 明朝"/>
                <w:i/>
                <w:iCs/>
                <w:color w:val="000000" w:themeColor="text1"/>
              </w:rPr>
              <w:t>※事業実施年度において創出した新たなビジネスについて、事業実施年度以</w:t>
            </w:r>
            <w:r w:rsidR="00047EE3">
              <w:rPr>
                <w:rFonts w:ascii="ＭＳ 明朝" w:hAnsi="ＭＳ 明朝"/>
                <w:i/>
                <w:iCs/>
                <w:color w:val="000000" w:themeColor="text1"/>
              </w:rPr>
              <w:t>降の取組（販売開始、販路拡大、発展的展開等）についても記載してください</w:t>
            </w:r>
            <w:r w:rsidRPr="006B2B82">
              <w:rPr>
                <w:rFonts w:ascii="ＭＳ 明朝" w:hAnsi="ＭＳ 明朝"/>
                <w:i/>
                <w:iCs/>
                <w:color w:val="000000" w:themeColor="text1"/>
              </w:rPr>
              <w:t>。</w:t>
            </w:r>
          </w:p>
          <w:p w14:paraId="0BB6D9FD" w14:textId="77777777" w:rsidR="005D417B" w:rsidRPr="006B2B82" w:rsidRDefault="005D417B" w:rsidP="00654BE2">
            <w:pPr>
              <w:pStyle w:val="a4"/>
              <w:ind w:leftChars="0" w:left="0"/>
              <w:jc w:val="left"/>
              <w:rPr>
                <w:rFonts w:ascii="ＭＳ 明朝" w:hAnsi="ＭＳ 明朝" w:hint="default"/>
                <w:color w:val="000000" w:themeColor="text1"/>
              </w:rPr>
            </w:pPr>
            <w:r w:rsidRPr="006B2B82">
              <w:rPr>
                <w:rFonts w:ascii="ＭＳ 明朝" w:hAnsi="ＭＳ 明朝"/>
                <w:color w:val="000000" w:themeColor="text1"/>
              </w:rPr>
              <w:t>【活用する農林水産物等の地域資源】</w:t>
            </w:r>
          </w:p>
          <w:p w14:paraId="00D57935" w14:textId="77777777" w:rsidR="005D417B" w:rsidRPr="006B2B82" w:rsidRDefault="005D417B" w:rsidP="00654BE2">
            <w:pPr>
              <w:pStyle w:val="a4"/>
              <w:ind w:leftChars="0" w:left="0"/>
              <w:jc w:val="left"/>
              <w:rPr>
                <w:rFonts w:ascii="ＭＳ 明朝" w:hAnsi="ＭＳ 明朝" w:hint="default"/>
                <w:color w:val="000000" w:themeColor="text1"/>
              </w:rPr>
            </w:pPr>
          </w:p>
          <w:p w14:paraId="1897A5DF" w14:textId="77777777" w:rsidR="005D417B" w:rsidRPr="006B2B82" w:rsidRDefault="005D417B" w:rsidP="00654BE2">
            <w:pPr>
              <w:pStyle w:val="a4"/>
              <w:ind w:leftChars="0" w:left="0"/>
              <w:jc w:val="left"/>
              <w:rPr>
                <w:rFonts w:ascii="ＭＳ 明朝" w:hAnsi="ＭＳ 明朝" w:hint="default"/>
                <w:color w:val="000000" w:themeColor="text1"/>
              </w:rPr>
            </w:pPr>
          </w:p>
          <w:p w14:paraId="0CC317A9" w14:textId="77777777" w:rsidR="005D417B" w:rsidRPr="006B2B82" w:rsidRDefault="005D417B" w:rsidP="00E24CED">
            <w:pPr>
              <w:pStyle w:val="a4"/>
              <w:ind w:leftChars="0" w:left="0"/>
              <w:jc w:val="left"/>
              <w:rPr>
                <w:rFonts w:ascii="ＭＳ 明朝" w:hAnsi="ＭＳ 明朝" w:hint="default"/>
                <w:color w:val="000000" w:themeColor="text1"/>
              </w:rPr>
            </w:pPr>
            <w:r w:rsidRPr="006B2B82">
              <w:rPr>
                <w:rFonts w:ascii="ＭＳ 明朝" w:hAnsi="ＭＳ 明朝"/>
                <w:color w:val="000000" w:themeColor="text1"/>
              </w:rPr>
              <w:t>【新商品・新メニュー・新サービス等の内容】</w:t>
            </w:r>
          </w:p>
          <w:p w14:paraId="336F5D7D" w14:textId="3CE34195" w:rsidR="005D417B" w:rsidRPr="006B2B82" w:rsidRDefault="005D417B" w:rsidP="00654BE2">
            <w:pPr>
              <w:pStyle w:val="a4"/>
              <w:ind w:leftChars="0" w:left="0"/>
              <w:jc w:val="left"/>
              <w:rPr>
                <w:rFonts w:ascii="ＭＳ 明朝" w:hAnsi="ＭＳ 明朝" w:hint="default"/>
                <w:i/>
                <w:iCs/>
                <w:color w:val="000000" w:themeColor="text1"/>
              </w:rPr>
            </w:pPr>
            <w:r w:rsidRPr="006B2B82">
              <w:rPr>
                <w:rFonts w:ascii="ＭＳ 明朝" w:hAnsi="ＭＳ 明朝"/>
                <w:i/>
                <w:iCs/>
                <w:color w:val="000000" w:themeColor="text1"/>
              </w:rPr>
              <w:t>※イノベーションの創発、好循環を生むバリューチェーンの構築、消費行動の変化</w:t>
            </w:r>
            <w:r w:rsidR="00047EE3">
              <w:rPr>
                <w:rFonts w:ascii="ＭＳ 明朝" w:hAnsi="ＭＳ 明朝"/>
                <w:i/>
                <w:iCs/>
                <w:color w:val="000000" w:themeColor="text1"/>
              </w:rPr>
              <w:t>に対応したサプライチェーンの構築に向けた、取組方針を記載してください</w:t>
            </w:r>
            <w:r w:rsidRPr="006B2B82">
              <w:rPr>
                <w:rFonts w:ascii="ＭＳ 明朝" w:hAnsi="ＭＳ 明朝"/>
                <w:i/>
                <w:iCs/>
                <w:color w:val="000000" w:themeColor="text1"/>
              </w:rPr>
              <w:t>。</w:t>
            </w:r>
          </w:p>
          <w:p w14:paraId="7E44279A" w14:textId="7F438C4D" w:rsidR="005D417B" w:rsidRPr="006B2B82" w:rsidRDefault="005D417B" w:rsidP="00654BE2">
            <w:pPr>
              <w:pStyle w:val="a4"/>
              <w:ind w:leftChars="0" w:left="0"/>
              <w:jc w:val="left"/>
              <w:rPr>
                <w:rFonts w:ascii="ＭＳ 明朝" w:hAnsi="ＭＳ 明朝" w:hint="default"/>
                <w:color w:val="000000" w:themeColor="text1"/>
              </w:rPr>
            </w:pPr>
          </w:p>
          <w:p w14:paraId="17B03F73" w14:textId="659346C5" w:rsidR="005D417B" w:rsidRDefault="005D417B" w:rsidP="00654BE2">
            <w:pPr>
              <w:pStyle w:val="a4"/>
              <w:ind w:leftChars="0" w:left="0"/>
              <w:jc w:val="left"/>
              <w:rPr>
                <w:rFonts w:ascii="ＭＳ 明朝" w:hAnsi="ＭＳ 明朝" w:hint="default"/>
                <w:color w:val="000000" w:themeColor="text1"/>
              </w:rPr>
            </w:pPr>
          </w:p>
          <w:p w14:paraId="5F7EE608" w14:textId="77777777" w:rsidR="005D417B" w:rsidRPr="006B2B82" w:rsidRDefault="005D417B" w:rsidP="00654BE2">
            <w:pPr>
              <w:pStyle w:val="a4"/>
              <w:ind w:leftChars="0" w:left="0"/>
              <w:jc w:val="left"/>
              <w:rPr>
                <w:rFonts w:ascii="ＭＳ 明朝" w:hAnsi="ＭＳ 明朝" w:hint="default"/>
                <w:color w:val="000000" w:themeColor="text1"/>
              </w:rPr>
            </w:pPr>
            <w:r w:rsidRPr="006B2B82">
              <w:rPr>
                <w:rFonts w:ascii="ＭＳ 明朝" w:hAnsi="ＭＳ 明朝"/>
                <w:color w:val="000000" w:themeColor="text1"/>
              </w:rPr>
              <w:t>【想定される売上及び市場規模】</w:t>
            </w:r>
          </w:p>
          <w:p w14:paraId="45519378" w14:textId="77777777" w:rsidR="00C04FE2" w:rsidRPr="00476095" w:rsidRDefault="00C04FE2" w:rsidP="00654BE2">
            <w:pPr>
              <w:pStyle w:val="a4"/>
              <w:ind w:leftChars="0" w:left="0"/>
              <w:jc w:val="left"/>
              <w:rPr>
                <w:rFonts w:ascii="ＭＳ 明朝" w:hAnsi="ＭＳ 明朝" w:hint="default"/>
                <w:color w:val="000000" w:themeColor="text1"/>
              </w:rPr>
            </w:pPr>
          </w:p>
          <w:p w14:paraId="6BCFD741" w14:textId="77777777" w:rsidR="00C04FE2" w:rsidRPr="00C04FE2" w:rsidRDefault="00C04FE2" w:rsidP="00654BE2">
            <w:pPr>
              <w:pStyle w:val="a4"/>
              <w:ind w:leftChars="0" w:left="0"/>
              <w:jc w:val="left"/>
              <w:rPr>
                <w:rFonts w:ascii="ＭＳ 明朝" w:hAnsi="ＭＳ 明朝" w:hint="default"/>
                <w:color w:val="000000" w:themeColor="text1"/>
              </w:rPr>
            </w:pPr>
          </w:p>
          <w:p w14:paraId="062FD467" w14:textId="77777777" w:rsidR="005D417B" w:rsidRPr="006B2B82" w:rsidRDefault="005D417B" w:rsidP="00654BE2">
            <w:pPr>
              <w:pStyle w:val="a4"/>
              <w:ind w:leftChars="0" w:left="0"/>
              <w:jc w:val="left"/>
              <w:rPr>
                <w:rFonts w:ascii="ＭＳ 明朝" w:hAnsi="ＭＳ 明朝" w:hint="default"/>
                <w:color w:val="000000" w:themeColor="text1"/>
              </w:rPr>
            </w:pPr>
            <w:r w:rsidRPr="006B2B82">
              <w:rPr>
                <w:rFonts w:ascii="ＭＳ 明朝" w:hAnsi="ＭＳ 明朝"/>
                <w:color w:val="000000" w:themeColor="text1"/>
              </w:rPr>
              <w:t>【新たなビジネスが目指すもの】</w:t>
            </w:r>
          </w:p>
          <w:p w14:paraId="73F4362D" w14:textId="2FE7E2D8" w:rsidR="005D417B" w:rsidRPr="006B2B82" w:rsidRDefault="005D417B" w:rsidP="00837EA0">
            <w:pPr>
              <w:pStyle w:val="a4"/>
              <w:ind w:leftChars="0" w:left="0"/>
              <w:jc w:val="left"/>
              <w:rPr>
                <w:rFonts w:ascii="ＭＳ 明朝" w:hAnsi="ＭＳ 明朝" w:hint="default"/>
                <w:i/>
                <w:iCs/>
                <w:color w:val="000000" w:themeColor="text1"/>
              </w:rPr>
            </w:pPr>
            <w:r w:rsidRPr="006B2B82">
              <w:rPr>
                <w:rFonts w:ascii="ＭＳ 明朝" w:hAnsi="ＭＳ 明朝"/>
                <w:i/>
                <w:iCs/>
                <w:color w:val="000000" w:themeColor="text1"/>
              </w:rPr>
              <w:t>※地域の社会的課題解決と経済性の両立</w:t>
            </w:r>
            <w:r w:rsidRPr="006B2B82">
              <w:rPr>
                <w:rFonts w:ascii="ＭＳ 明朝" w:hAnsi="ＭＳ 明朝"/>
                <w:i/>
                <w:iCs/>
                <w:color w:val="auto"/>
              </w:rPr>
              <w:t>につ</w:t>
            </w:r>
            <w:r w:rsidR="00503CCD">
              <w:rPr>
                <w:rFonts w:ascii="ＭＳ 明朝" w:hAnsi="ＭＳ 明朝"/>
                <w:i/>
                <w:iCs/>
                <w:color w:val="000000" w:themeColor="text1"/>
              </w:rPr>
              <w:t>ながる新たなビジネスモデルとして以下の要素を記載してください</w:t>
            </w:r>
            <w:r w:rsidRPr="006B2B82">
              <w:rPr>
                <w:rFonts w:ascii="ＭＳ 明朝" w:hAnsi="ＭＳ 明朝"/>
                <w:i/>
                <w:iCs/>
                <w:color w:val="000000" w:themeColor="text1"/>
              </w:rPr>
              <w:t>。</w:t>
            </w:r>
          </w:p>
          <w:p w14:paraId="7ACF567A" w14:textId="77777777" w:rsidR="005D417B" w:rsidRPr="006B2B82" w:rsidRDefault="005D417B" w:rsidP="00837EA0">
            <w:pPr>
              <w:pStyle w:val="a4"/>
              <w:ind w:leftChars="0" w:left="0"/>
              <w:jc w:val="left"/>
              <w:rPr>
                <w:rFonts w:ascii="ＭＳ 明朝" w:hAnsi="ＭＳ 明朝" w:hint="default"/>
                <w:i/>
                <w:iCs/>
                <w:color w:val="000000" w:themeColor="text1"/>
              </w:rPr>
            </w:pPr>
            <w:r w:rsidRPr="006B2B82">
              <w:rPr>
                <w:rFonts w:ascii="ＭＳ 明朝" w:hAnsi="ＭＳ 明朝"/>
                <w:i/>
                <w:iCs/>
                <w:color w:val="000000" w:themeColor="text1"/>
              </w:rPr>
              <w:t>①　新たなビジネスの顧客は誰なのか</w:t>
            </w:r>
          </w:p>
          <w:p w14:paraId="7F358984" w14:textId="77777777" w:rsidR="005D417B" w:rsidRPr="006B2B82" w:rsidRDefault="005D417B" w:rsidP="00837EA0">
            <w:pPr>
              <w:pStyle w:val="a4"/>
              <w:ind w:leftChars="0" w:left="0"/>
              <w:jc w:val="left"/>
              <w:rPr>
                <w:rFonts w:ascii="ＭＳ 明朝" w:hAnsi="ＭＳ 明朝" w:hint="default"/>
                <w:i/>
                <w:iCs/>
                <w:color w:val="000000" w:themeColor="text1"/>
              </w:rPr>
            </w:pPr>
            <w:r w:rsidRPr="006B2B82">
              <w:rPr>
                <w:rFonts w:ascii="ＭＳ 明朝" w:hAnsi="ＭＳ 明朝"/>
                <w:i/>
                <w:iCs/>
                <w:color w:val="000000" w:themeColor="text1"/>
              </w:rPr>
              <w:t>②　顧客にとってどのような価値を提供するのか</w:t>
            </w:r>
          </w:p>
          <w:p w14:paraId="43E98F41" w14:textId="77777777" w:rsidR="005D417B" w:rsidRPr="006B2B82" w:rsidRDefault="005D417B" w:rsidP="00837EA0">
            <w:pPr>
              <w:pStyle w:val="a4"/>
              <w:ind w:leftChars="0" w:left="0"/>
              <w:jc w:val="left"/>
              <w:rPr>
                <w:rFonts w:ascii="ＭＳ 明朝" w:hAnsi="ＭＳ 明朝" w:hint="default"/>
                <w:i/>
                <w:iCs/>
                <w:color w:val="000000" w:themeColor="text1"/>
              </w:rPr>
            </w:pPr>
            <w:r w:rsidRPr="006B2B82">
              <w:rPr>
                <w:rFonts w:ascii="ＭＳ 明朝" w:hAnsi="ＭＳ 明朝"/>
                <w:i/>
                <w:iCs/>
                <w:color w:val="000000" w:themeColor="text1"/>
              </w:rPr>
              <w:t>③　どのようにして価値を提供するのか</w:t>
            </w:r>
          </w:p>
          <w:p w14:paraId="722985A7" w14:textId="77777777" w:rsidR="005D417B" w:rsidRPr="006B2B82" w:rsidRDefault="005D417B" w:rsidP="00837EA0">
            <w:pPr>
              <w:pStyle w:val="a4"/>
              <w:ind w:leftChars="0" w:left="0"/>
              <w:jc w:val="left"/>
              <w:rPr>
                <w:rFonts w:ascii="ＭＳ 明朝" w:hAnsi="ＭＳ 明朝" w:hint="default"/>
                <w:color w:val="000000" w:themeColor="text1"/>
              </w:rPr>
            </w:pPr>
            <w:r w:rsidRPr="006B2B82">
              <w:rPr>
                <w:rFonts w:ascii="ＭＳ 明朝" w:hAnsi="ＭＳ 明朝"/>
                <w:i/>
                <w:iCs/>
                <w:color w:val="000000" w:themeColor="text1"/>
              </w:rPr>
              <w:t>④　なぜ利益に結び付くのか</w:t>
            </w:r>
          </w:p>
        </w:tc>
      </w:tr>
    </w:tbl>
    <w:p w14:paraId="12176274" w14:textId="7581DCD4" w:rsidR="00CB3BEF" w:rsidRDefault="00CB3BEF" w:rsidP="0039230A">
      <w:pPr>
        <w:pStyle w:val="a4"/>
        <w:ind w:leftChars="0" w:left="1260" w:hangingChars="600" w:hanging="1260"/>
        <w:jc w:val="left"/>
        <w:rPr>
          <w:ins w:id="31" w:author="mieken-DK180349" w:date="2023-02-06T14:16:00Z"/>
          <w:rFonts w:ascii="ＭＳ 明朝" w:hAnsi="ＭＳ 明朝" w:hint="default"/>
          <w:color w:val="000000" w:themeColor="text1"/>
        </w:rPr>
      </w:pPr>
    </w:p>
    <w:p w14:paraId="1201A90E" w14:textId="77777777" w:rsidR="00CB3BEF" w:rsidRDefault="00CB3BEF">
      <w:pPr>
        <w:widowControl/>
        <w:jc w:val="left"/>
        <w:rPr>
          <w:ins w:id="32" w:author="mieken-DK180349" w:date="2023-02-06T14:16:00Z"/>
          <w:rFonts w:ascii="ＭＳ 明朝" w:eastAsia="ＭＳ 明朝" w:hAnsi="ＭＳ 明朝" w:cs="ＭＳ 明朝"/>
          <w:color w:val="000000" w:themeColor="text1"/>
          <w:kern w:val="0"/>
          <w:szCs w:val="20"/>
        </w:rPr>
      </w:pPr>
      <w:ins w:id="33" w:author="mieken-DK180349" w:date="2023-02-06T14:16:00Z">
        <w:r>
          <w:rPr>
            <w:rFonts w:ascii="ＭＳ 明朝" w:hAnsi="ＭＳ 明朝"/>
            <w:color w:val="000000" w:themeColor="text1"/>
          </w:rPr>
          <w:br w:type="page"/>
        </w:r>
      </w:ins>
    </w:p>
    <w:p w14:paraId="10CF2317" w14:textId="77777777" w:rsidR="005D417B" w:rsidRPr="006B2B82" w:rsidRDefault="005D417B" w:rsidP="0039230A">
      <w:pPr>
        <w:pStyle w:val="a4"/>
        <w:ind w:leftChars="0" w:left="1260" w:hangingChars="600" w:hanging="1260"/>
        <w:jc w:val="left"/>
        <w:rPr>
          <w:rFonts w:ascii="ＭＳ 明朝" w:hAnsi="ＭＳ 明朝" w:hint="default"/>
          <w:color w:val="000000" w:themeColor="text1"/>
        </w:rPr>
      </w:pPr>
    </w:p>
    <w:p w14:paraId="2628B8E9" w14:textId="7B11CA40" w:rsidR="005D417B" w:rsidRPr="006B2B82" w:rsidRDefault="00503CCD" w:rsidP="0039230A">
      <w:pPr>
        <w:ind w:left="1050" w:hangingChars="500" w:hanging="1050"/>
        <w:rPr>
          <w:rFonts w:ascii="ＭＳ 明朝" w:eastAsia="ＭＳ 明朝" w:hAnsi="ＭＳ 明朝"/>
          <w:color w:val="000000" w:themeColor="text1"/>
        </w:rPr>
      </w:pPr>
      <w:r>
        <w:rPr>
          <w:rFonts w:ascii="ＭＳ 明朝" w:eastAsia="ＭＳ 明朝" w:hAnsi="ＭＳ 明朝" w:hint="eastAsia"/>
          <w:color w:val="000000" w:themeColor="text1"/>
        </w:rPr>
        <w:t>４</w:t>
      </w:r>
      <w:r w:rsidR="005D417B" w:rsidRPr="006B2B82">
        <w:rPr>
          <w:rFonts w:ascii="ＭＳ 明朝" w:eastAsia="ＭＳ 明朝" w:hAnsi="ＭＳ 明朝"/>
          <w:color w:val="000000" w:themeColor="text1"/>
        </w:rPr>
        <w:t xml:space="preserve">　事業費積算書</w:t>
      </w:r>
    </w:p>
    <w:p w14:paraId="034A820A" w14:textId="2E1931FC" w:rsidR="005D417B" w:rsidRPr="006B2B82" w:rsidRDefault="005E199B" w:rsidP="00503CCD">
      <w:pPr>
        <w:ind w:leftChars="200" w:left="1050" w:hangingChars="300" w:hanging="630"/>
        <w:rPr>
          <w:rFonts w:ascii="ＭＳ 明朝" w:eastAsia="ＭＳ 明朝" w:hAnsi="ＭＳ 明朝"/>
          <w:color w:val="000000" w:themeColor="text1"/>
        </w:rPr>
      </w:pPr>
      <w:r>
        <w:rPr>
          <w:rFonts w:ascii="ＭＳ 明朝" w:eastAsia="ＭＳ 明朝" w:hAnsi="ＭＳ 明朝" w:hint="eastAsia"/>
          <w:color w:val="000000" w:themeColor="text1"/>
        </w:rPr>
        <w:t xml:space="preserve">ア　</w:t>
      </w:r>
      <w:r w:rsidR="005D417B" w:rsidRPr="006B2B82">
        <w:rPr>
          <w:rFonts w:ascii="ＭＳ 明朝" w:eastAsia="ＭＳ 明朝" w:hAnsi="ＭＳ 明朝"/>
          <w:color w:val="000000" w:themeColor="text1"/>
        </w:rPr>
        <w:t>経費の効率性</w:t>
      </w:r>
    </w:p>
    <w:tbl>
      <w:tblPr>
        <w:tblStyle w:val="a3"/>
        <w:tblW w:w="9072" w:type="dxa"/>
        <w:tblInd w:w="704" w:type="dxa"/>
        <w:tblLook w:val="04A0" w:firstRow="1" w:lastRow="0" w:firstColumn="1" w:lastColumn="0" w:noHBand="0" w:noVBand="1"/>
      </w:tblPr>
      <w:tblGrid>
        <w:gridCol w:w="9072"/>
      </w:tblGrid>
      <w:tr w:rsidR="005D417B" w:rsidRPr="006B2B82" w14:paraId="6EDCA972" w14:textId="77777777" w:rsidTr="00837EA0">
        <w:tc>
          <w:tcPr>
            <w:tcW w:w="9072" w:type="dxa"/>
          </w:tcPr>
          <w:p w14:paraId="5C6B605F" w14:textId="4C24E508" w:rsidR="005D417B" w:rsidRPr="006B2B82" w:rsidRDefault="005D417B" w:rsidP="00837EA0">
            <w:pPr>
              <w:ind w:left="1000" w:hangingChars="500" w:hanging="1000"/>
              <w:rPr>
                <w:i/>
                <w:color w:val="000000" w:themeColor="text1"/>
              </w:rPr>
            </w:pPr>
            <w:r w:rsidRPr="006B2B82">
              <w:rPr>
                <w:i/>
                <w:color w:val="000000" w:themeColor="text1"/>
              </w:rPr>
              <w:t>※</w:t>
            </w:r>
            <w:r w:rsidR="00503CCD">
              <w:rPr>
                <w:i/>
                <w:color w:val="000000" w:themeColor="text1"/>
              </w:rPr>
              <w:t>最小の経費で事業を効率的に実施するための工夫を記載</w:t>
            </w:r>
            <w:r w:rsidR="00503CCD">
              <w:rPr>
                <w:rFonts w:hint="eastAsia"/>
                <w:i/>
                <w:color w:val="000000" w:themeColor="text1"/>
              </w:rPr>
              <w:t>してください</w:t>
            </w:r>
            <w:r w:rsidRPr="006B2B82">
              <w:rPr>
                <w:i/>
                <w:color w:val="000000" w:themeColor="text1"/>
              </w:rPr>
              <w:t>。</w:t>
            </w:r>
          </w:p>
          <w:p w14:paraId="1E5CF2D5" w14:textId="77777777" w:rsidR="005D417B" w:rsidRPr="006B2B82" w:rsidRDefault="005D417B" w:rsidP="00837EA0">
            <w:pPr>
              <w:ind w:left="1000" w:hangingChars="500" w:hanging="1000"/>
              <w:rPr>
                <w:i/>
                <w:color w:val="000000" w:themeColor="text1"/>
              </w:rPr>
            </w:pPr>
          </w:p>
        </w:tc>
      </w:tr>
    </w:tbl>
    <w:p w14:paraId="76109E55" w14:textId="3535A3E4" w:rsidR="005D417B" w:rsidRDefault="005E199B" w:rsidP="00503CCD">
      <w:pPr>
        <w:ind w:firstLineChars="200" w:firstLine="420"/>
        <w:jc w:val="left"/>
        <w:rPr>
          <w:ins w:id="34" w:author="mieken-DK180349" w:date="2023-02-06T14:21:00Z"/>
          <w:rFonts w:ascii="ＭＳ 明朝" w:eastAsia="ＭＳ 明朝" w:hAnsi="ＭＳ 明朝"/>
          <w:color w:val="000000" w:themeColor="text1"/>
        </w:rPr>
      </w:pPr>
      <w:r>
        <w:rPr>
          <w:rFonts w:ascii="ＭＳ 明朝" w:eastAsia="ＭＳ 明朝" w:hAnsi="ＭＳ 明朝" w:hint="eastAsia"/>
          <w:color w:val="000000" w:themeColor="text1"/>
        </w:rPr>
        <w:t xml:space="preserve">イ　</w:t>
      </w:r>
      <w:r w:rsidR="005D417B" w:rsidRPr="006B2B82">
        <w:rPr>
          <w:rFonts w:ascii="ＭＳ 明朝" w:eastAsia="ＭＳ 明朝" w:hAnsi="ＭＳ 明朝"/>
          <w:color w:val="000000" w:themeColor="text1"/>
        </w:rPr>
        <w:t>積算内訳</w:t>
      </w:r>
    </w:p>
    <w:p w14:paraId="6EA518E7" w14:textId="37ED2C37" w:rsidR="00E12F85" w:rsidRPr="00E12F85" w:rsidRDefault="00E12F85" w:rsidP="00E12F85">
      <w:pPr>
        <w:jc w:val="left"/>
        <w:rPr>
          <w:ins w:id="35" w:author="mieken-DK180349" w:date="2023-02-06T14:21:00Z"/>
          <w:rFonts w:ascii="ＭＳ 明朝" w:eastAsia="ＭＳ 明朝" w:hAnsi="ＭＳ 明朝"/>
          <w:color w:val="000000" w:themeColor="text1"/>
          <w:rPrChange w:id="36" w:author="mieken-DK180349" w:date="2023-02-06T14:22:00Z">
            <w:rPr>
              <w:ins w:id="37" w:author="mieken-DK180349" w:date="2023-02-06T14:21:00Z"/>
              <w:color w:val="000000" w:themeColor="text1"/>
            </w:rPr>
          </w:rPrChange>
        </w:rPr>
      </w:pPr>
      <w:ins w:id="38" w:author="mieken-DK180349" w:date="2023-02-06T14:21:00Z">
        <w:r>
          <w:rPr>
            <w:rFonts w:ascii="ＭＳ 明朝" w:eastAsia="ＭＳ 明朝" w:hAnsi="ＭＳ 明朝" w:hint="eastAsia"/>
            <w:color w:val="000000" w:themeColor="text1"/>
          </w:rPr>
          <w:t xml:space="preserve">　　</w:t>
        </w:r>
      </w:ins>
      <w:ins w:id="39" w:author="mieken-DK180349" w:date="2023-02-06T14:22:00Z">
        <w:r>
          <w:rPr>
            <w:rFonts w:ascii="ＭＳ 明朝" w:eastAsia="ＭＳ 明朝" w:hAnsi="ＭＳ 明朝" w:hint="eastAsia"/>
            <w:color w:val="000000" w:themeColor="text1"/>
          </w:rPr>
          <w:t xml:space="preserve">　</w:t>
        </w:r>
      </w:ins>
      <w:ins w:id="40" w:author="mieken-DK180349" w:date="2023-02-06T14:21:00Z">
        <w:r w:rsidRPr="00E12F85">
          <w:rPr>
            <w:rFonts w:ascii="ＭＳ 明朝" w:eastAsia="ＭＳ 明朝" w:hAnsi="ＭＳ 明朝"/>
            <w:color w:val="000000" w:themeColor="text1"/>
            <w:rPrChange w:id="41" w:author="mieken-DK180349" w:date="2023-02-06T14:22:00Z">
              <w:rPr>
                <w:color w:val="000000" w:themeColor="text1"/>
              </w:rPr>
            </w:rPrChange>
          </w:rPr>
          <w:t>【新たなビジネスの支援経費（</w:t>
        </w:r>
        <w:r w:rsidRPr="00E12F85">
          <w:rPr>
            <w:rFonts w:ascii="ＭＳ 明朝" w:eastAsia="ＭＳ 明朝" w:hAnsi="ＭＳ 明朝" w:hint="eastAsia"/>
            <w:color w:val="000000" w:themeColor="text1"/>
            <w:rPrChange w:id="42" w:author="mieken-DK180349" w:date="2023-02-06T14:22:00Z">
              <w:rPr>
                <w:rFonts w:hint="eastAsia"/>
                <w:color w:val="000000" w:themeColor="text1"/>
              </w:rPr>
            </w:rPrChange>
          </w:rPr>
          <w:t>申請する補助事業の経費</w:t>
        </w:r>
        <w:r w:rsidRPr="00E12F85">
          <w:rPr>
            <w:rFonts w:ascii="ＭＳ 明朝" w:eastAsia="ＭＳ 明朝" w:hAnsi="ＭＳ 明朝"/>
            <w:color w:val="000000" w:themeColor="text1"/>
            <w:rPrChange w:id="43" w:author="mieken-DK180349" w:date="2023-02-06T14:22:00Z">
              <w:rPr>
                <w:color w:val="000000" w:themeColor="text1"/>
              </w:rPr>
            </w:rPrChange>
          </w:rPr>
          <w:t>）】</w:t>
        </w:r>
      </w:ins>
    </w:p>
    <w:p w14:paraId="4EB95B37" w14:textId="77777777" w:rsidR="00E12F85" w:rsidRPr="00E12F85" w:rsidRDefault="00E12F85">
      <w:pPr>
        <w:ind w:firstLineChars="400" w:firstLine="840"/>
        <w:jc w:val="left"/>
        <w:rPr>
          <w:ins w:id="44" w:author="mieken-DK180349" w:date="2023-02-06T14:21:00Z"/>
          <w:rFonts w:ascii="ＭＳ 明朝" w:eastAsia="ＭＳ 明朝" w:hAnsi="ＭＳ 明朝"/>
          <w:color w:val="000000" w:themeColor="text1"/>
          <w:rPrChange w:id="45" w:author="mieken-DK180349" w:date="2023-02-06T14:22:00Z">
            <w:rPr>
              <w:ins w:id="46" w:author="mieken-DK180349" w:date="2023-02-06T14:21:00Z"/>
              <w:color w:val="000000" w:themeColor="text1"/>
            </w:rPr>
          </w:rPrChange>
        </w:rPr>
        <w:pPrChange w:id="47" w:author="mieken-DK180349" w:date="2023-02-06T14:22:00Z">
          <w:pPr>
            <w:jc w:val="left"/>
          </w:pPr>
        </w:pPrChange>
      </w:pPr>
      <w:ins w:id="48" w:author="mieken-DK180349" w:date="2023-02-06T14:21:00Z">
        <w:r w:rsidRPr="00E12F85">
          <w:rPr>
            <w:rFonts w:ascii="ＭＳ 明朝" w:eastAsia="ＭＳ 明朝" w:hAnsi="ＭＳ 明朝"/>
            <w:color w:val="000000" w:themeColor="text1"/>
            <w:rPrChange w:id="49" w:author="mieken-DK180349" w:date="2023-02-06T14:22:00Z">
              <w:rPr>
                <w:i/>
                <w:color w:val="000000" w:themeColor="text1"/>
              </w:rPr>
            </w:rPrChange>
          </w:rPr>
          <w:t>※事業の実施内容と積算の関係が分かるよう具体的に記載</w:t>
        </w:r>
        <w:r w:rsidRPr="00E12F85">
          <w:rPr>
            <w:rFonts w:ascii="ＭＳ 明朝" w:eastAsia="ＭＳ 明朝" w:hAnsi="ＭＳ 明朝" w:hint="eastAsia"/>
            <w:color w:val="000000" w:themeColor="text1"/>
            <w:rPrChange w:id="50" w:author="mieken-DK180349" w:date="2023-02-06T14:22:00Z">
              <w:rPr>
                <w:rFonts w:hint="eastAsia"/>
                <w:i/>
                <w:color w:val="000000" w:themeColor="text1"/>
              </w:rPr>
            </w:rPrChange>
          </w:rPr>
          <w:t>してください</w:t>
        </w:r>
        <w:r w:rsidRPr="00E12F85">
          <w:rPr>
            <w:rFonts w:ascii="ＭＳ 明朝" w:eastAsia="ＭＳ 明朝" w:hAnsi="ＭＳ 明朝"/>
            <w:color w:val="000000" w:themeColor="text1"/>
            <w:rPrChange w:id="51" w:author="mieken-DK180349" w:date="2023-02-06T14:22:00Z">
              <w:rPr>
                <w:i/>
                <w:color w:val="000000" w:themeColor="text1"/>
              </w:rPr>
            </w:rPrChange>
          </w:rPr>
          <w:t>。</w:t>
        </w:r>
      </w:ins>
    </w:p>
    <w:p w14:paraId="65DD31D9" w14:textId="13227576" w:rsidR="00E12F85" w:rsidRPr="006B2B82" w:rsidRDefault="00E12F85" w:rsidP="00503CCD">
      <w:pPr>
        <w:ind w:firstLineChars="200" w:firstLine="420"/>
        <w:jc w:val="left"/>
        <w:rPr>
          <w:rFonts w:ascii="ＭＳ 明朝" w:eastAsia="ＭＳ 明朝" w:hAnsi="ＭＳ 明朝"/>
          <w:color w:val="000000" w:themeColor="text1"/>
        </w:rPr>
      </w:pPr>
    </w:p>
    <w:tbl>
      <w:tblPr>
        <w:tblStyle w:val="a3"/>
        <w:tblW w:w="9674" w:type="dxa"/>
        <w:tblInd w:w="631" w:type="dxa"/>
        <w:tblLayout w:type="fixed"/>
        <w:tblLook w:val="04A0" w:firstRow="1" w:lastRow="0" w:firstColumn="1" w:lastColumn="0" w:noHBand="0" w:noVBand="1"/>
        <w:tblPrChange w:id="52" w:author="mieken-DK180349" w:date="2023-02-06T14:16:00Z">
          <w:tblPr>
            <w:tblStyle w:val="a3"/>
            <w:tblW w:w="9101" w:type="dxa"/>
            <w:tblInd w:w="675" w:type="dxa"/>
            <w:tblLayout w:type="fixed"/>
            <w:tblLook w:val="04A0" w:firstRow="1" w:lastRow="0" w:firstColumn="1" w:lastColumn="0" w:noHBand="0" w:noVBand="1"/>
          </w:tblPr>
        </w:tblPrChange>
      </w:tblPr>
      <w:tblGrid>
        <w:gridCol w:w="1877"/>
        <w:gridCol w:w="1031"/>
        <w:gridCol w:w="1559"/>
        <w:gridCol w:w="1276"/>
        <w:gridCol w:w="1418"/>
        <w:gridCol w:w="2513"/>
        <w:tblGridChange w:id="53">
          <w:tblGrid>
            <w:gridCol w:w="44"/>
            <w:gridCol w:w="44"/>
            <w:gridCol w:w="1789"/>
            <w:gridCol w:w="44"/>
            <w:gridCol w:w="987"/>
            <w:gridCol w:w="44"/>
            <w:gridCol w:w="1515"/>
            <w:gridCol w:w="44"/>
            <w:gridCol w:w="284"/>
            <w:gridCol w:w="709"/>
            <w:gridCol w:w="239"/>
            <w:gridCol w:w="44"/>
            <w:gridCol w:w="567"/>
            <w:gridCol w:w="807"/>
            <w:gridCol w:w="44"/>
            <w:gridCol w:w="425"/>
            <w:gridCol w:w="1276"/>
            <w:gridCol w:w="768"/>
            <w:gridCol w:w="44"/>
            <w:gridCol w:w="747"/>
          </w:tblGrid>
        </w:tblGridChange>
      </w:tblGrid>
      <w:tr w:rsidR="00CB3BEF" w:rsidRPr="006B2B82" w14:paraId="379428A5" w14:textId="77777777" w:rsidTr="00CB3BEF">
        <w:trPr>
          <w:trPrChange w:id="54" w:author="mieken-DK180349" w:date="2023-02-06T14:16:00Z">
            <w:trPr>
              <w:gridBefore w:val="2"/>
            </w:trPr>
          </w:trPrChange>
        </w:trPr>
        <w:tc>
          <w:tcPr>
            <w:tcW w:w="1877" w:type="dxa"/>
            <w:tcPrChange w:id="55" w:author="mieken-DK180349" w:date="2023-02-06T14:16:00Z">
              <w:tcPr>
                <w:tcW w:w="4707" w:type="dxa"/>
                <w:gridSpan w:val="7"/>
              </w:tcPr>
            </w:tcPrChange>
          </w:tcPr>
          <w:p w14:paraId="769727F3" w14:textId="77777777" w:rsidR="00CB3BEF" w:rsidRPr="006B2B82" w:rsidRDefault="00CB3BEF" w:rsidP="00432757">
            <w:pPr>
              <w:jc w:val="center"/>
              <w:rPr>
                <w:color w:val="000000" w:themeColor="text1"/>
              </w:rPr>
            </w:pPr>
            <w:r w:rsidRPr="006B2B82">
              <w:rPr>
                <w:color w:val="000000" w:themeColor="text1"/>
              </w:rPr>
              <w:t>区分</w:t>
            </w:r>
          </w:p>
        </w:tc>
        <w:tc>
          <w:tcPr>
            <w:tcW w:w="1031" w:type="dxa"/>
            <w:tcPrChange w:id="56" w:author="mieken-DK180349" w:date="2023-02-06T14:16:00Z">
              <w:tcPr>
                <w:tcW w:w="709" w:type="dxa"/>
              </w:tcPr>
            </w:tcPrChange>
          </w:tcPr>
          <w:p w14:paraId="1FE485E6" w14:textId="77777777" w:rsidR="00CB3BEF" w:rsidRPr="006B2B82" w:rsidRDefault="00CB3BEF" w:rsidP="00514D68">
            <w:pPr>
              <w:jc w:val="center"/>
              <w:rPr>
                <w:color w:val="000000" w:themeColor="text1"/>
              </w:rPr>
            </w:pPr>
            <w:r w:rsidRPr="006B2B82">
              <w:rPr>
                <w:color w:val="000000" w:themeColor="text1"/>
              </w:rPr>
              <w:t>員数</w:t>
            </w:r>
          </w:p>
        </w:tc>
        <w:tc>
          <w:tcPr>
            <w:tcW w:w="1559" w:type="dxa"/>
            <w:tcPrChange w:id="57" w:author="mieken-DK180349" w:date="2023-02-06T14:16:00Z">
              <w:tcPr>
                <w:tcW w:w="850" w:type="dxa"/>
                <w:gridSpan w:val="3"/>
              </w:tcPr>
            </w:tcPrChange>
          </w:tcPr>
          <w:p w14:paraId="136A7DF0" w14:textId="77777777" w:rsidR="00CB3BEF" w:rsidRDefault="00CB3BEF" w:rsidP="00514D68">
            <w:pPr>
              <w:jc w:val="center"/>
              <w:rPr>
                <w:ins w:id="58" w:author="mieken-DK180349" w:date="2023-02-06T14:23:00Z"/>
                <w:color w:val="000000" w:themeColor="text1"/>
              </w:rPr>
            </w:pPr>
            <w:r w:rsidRPr="006B2B82">
              <w:rPr>
                <w:color w:val="000000" w:themeColor="text1"/>
              </w:rPr>
              <w:t>単価</w:t>
            </w:r>
          </w:p>
          <w:p w14:paraId="1CF17C55" w14:textId="534FAD02" w:rsidR="00E12F85" w:rsidRPr="006B2B82" w:rsidRDefault="00E12F85">
            <w:pPr>
              <w:jc w:val="right"/>
              <w:rPr>
                <w:color w:val="000000" w:themeColor="text1"/>
              </w:rPr>
              <w:pPrChange w:id="59" w:author="mieken-DK180349" w:date="2023-02-06T14:23:00Z">
                <w:pPr>
                  <w:jc w:val="center"/>
                </w:pPr>
              </w:pPrChange>
            </w:pPr>
            <w:ins w:id="60" w:author="mieken-DK180349" w:date="2023-02-06T14:23:00Z">
              <w:r>
                <w:rPr>
                  <w:rFonts w:hint="eastAsia"/>
                  <w:color w:val="000000" w:themeColor="text1"/>
                </w:rPr>
                <w:t>円</w:t>
              </w:r>
            </w:ins>
          </w:p>
        </w:tc>
        <w:tc>
          <w:tcPr>
            <w:tcW w:w="1276" w:type="dxa"/>
            <w:tcPrChange w:id="61" w:author="mieken-DK180349" w:date="2023-02-06T14:16:00Z">
              <w:tcPr>
                <w:tcW w:w="1276" w:type="dxa"/>
                <w:gridSpan w:val="3"/>
              </w:tcPr>
            </w:tcPrChange>
          </w:tcPr>
          <w:p w14:paraId="3E190E23" w14:textId="77777777" w:rsidR="00CB3BEF" w:rsidRDefault="00CB3BEF" w:rsidP="00514D68">
            <w:pPr>
              <w:jc w:val="center"/>
              <w:rPr>
                <w:ins w:id="62" w:author="mieken-DK180349" w:date="2023-02-06T14:14:00Z"/>
                <w:color w:val="000000" w:themeColor="text1"/>
              </w:rPr>
            </w:pPr>
            <w:ins w:id="63" w:author="mieken-DK180349" w:date="2023-02-06T14:14:00Z">
              <w:r>
                <w:rPr>
                  <w:rFonts w:hint="eastAsia"/>
                  <w:color w:val="000000" w:themeColor="text1"/>
                </w:rPr>
                <w:t>税率</w:t>
              </w:r>
            </w:ins>
          </w:p>
          <w:p w14:paraId="5712DD7A" w14:textId="45ED9C7A" w:rsidR="00CB3BEF" w:rsidRPr="006B2B82" w:rsidRDefault="00CB3BEF" w:rsidP="00514D68">
            <w:pPr>
              <w:jc w:val="center"/>
              <w:rPr>
                <w:ins w:id="64" w:author="mieken-DK180349" w:date="2023-02-06T14:14:00Z"/>
                <w:color w:val="000000" w:themeColor="text1"/>
              </w:rPr>
            </w:pPr>
            <w:ins w:id="65" w:author="mieken-DK180349" w:date="2023-02-06T14:14:00Z">
              <w:r>
                <w:rPr>
                  <w:rFonts w:hint="eastAsia"/>
                  <w:color w:val="000000" w:themeColor="text1"/>
                </w:rPr>
                <w:t>（</w:t>
              </w:r>
            </w:ins>
            <w:ins w:id="66" w:author="mieken-DK180349" w:date="2023-02-06T14:15:00Z">
              <w:r>
                <w:rPr>
                  <w:rFonts w:hint="eastAsia"/>
                  <w:color w:val="000000" w:themeColor="text1"/>
                </w:rPr>
                <w:t>消費税）</w:t>
              </w:r>
            </w:ins>
          </w:p>
        </w:tc>
        <w:tc>
          <w:tcPr>
            <w:tcW w:w="1418" w:type="dxa"/>
            <w:tcPrChange w:id="67" w:author="mieken-DK180349" w:date="2023-02-06T14:16:00Z">
              <w:tcPr>
                <w:tcW w:w="1276" w:type="dxa"/>
              </w:tcPr>
            </w:tcPrChange>
          </w:tcPr>
          <w:p w14:paraId="20C935D6" w14:textId="77777777" w:rsidR="00CB3BEF" w:rsidRDefault="00CB3BEF">
            <w:pPr>
              <w:jc w:val="center"/>
              <w:rPr>
                <w:ins w:id="68" w:author="mieken-DK180349" w:date="2023-02-06T14:23:00Z"/>
                <w:color w:val="000000" w:themeColor="text1"/>
              </w:rPr>
            </w:pPr>
            <w:del w:id="69" w:author="mieken-DK180349" w:date="2023-02-06T14:15:00Z">
              <w:r w:rsidRPr="006B2B82" w:rsidDel="00CB3BEF">
                <w:rPr>
                  <w:color w:val="000000" w:themeColor="text1"/>
                </w:rPr>
                <w:delText>金額</w:delText>
              </w:r>
            </w:del>
            <w:ins w:id="70" w:author="mieken-DK180349" w:date="2023-02-06T14:15:00Z">
              <w:r>
                <w:rPr>
                  <w:rFonts w:hint="eastAsia"/>
                  <w:color w:val="000000" w:themeColor="text1"/>
                </w:rPr>
                <w:t>金額（</w:t>
              </w:r>
              <w:r w:rsidR="00E12F85">
                <w:rPr>
                  <w:rFonts w:hint="eastAsia"/>
                  <w:color w:val="000000" w:themeColor="text1"/>
                </w:rPr>
                <w:t>税込</w:t>
              </w:r>
              <w:r>
                <w:rPr>
                  <w:rFonts w:hint="eastAsia"/>
                  <w:color w:val="000000" w:themeColor="text1"/>
                </w:rPr>
                <w:t>）</w:t>
              </w:r>
            </w:ins>
          </w:p>
          <w:p w14:paraId="773B900F" w14:textId="4AD7495C" w:rsidR="00E12F85" w:rsidRPr="006B2B82" w:rsidRDefault="00E12F85">
            <w:pPr>
              <w:jc w:val="right"/>
              <w:rPr>
                <w:color w:val="000000" w:themeColor="text1"/>
              </w:rPr>
              <w:pPrChange w:id="71" w:author="mieken-DK180349" w:date="2023-02-06T14:23:00Z">
                <w:pPr>
                  <w:jc w:val="center"/>
                </w:pPr>
              </w:pPrChange>
            </w:pPr>
            <w:ins w:id="72" w:author="mieken-DK180349" w:date="2023-02-06T14:23:00Z">
              <w:r>
                <w:rPr>
                  <w:rFonts w:hint="eastAsia"/>
                  <w:color w:val="000000" w:themeColor="text1"/>
                </w:rPr>
                <w:t>円</w:t>
              </w:r>
            </w:ins>
          </w:p>
        </w:tc>
        <w:tc>
          <w:tcPr>
            <w:tcW w:w="2513" w:type="dxa"/>
            <w:tcPrChange w:id="73" w:author="mieken-DK180349" w:date="2023-02-06T14:16:00Z">
              <w:tcPr>
                <w:tcW w:w="1559" w:type="dxa"/>
                <w:gridSpan w:val="3"/>
              </w:tcPr>
            </w:tcPrChange>
          </w:tcPr>
          <w:p w14:paraId="35258618" w14:textId="77777777" w:rsidR="00CB3BEF" w:rsidRDefault="00CB3BEF">
            <w:pPr>
              <w:jc w:val="center"/>
              <w:rPr>
                <w:ins w:id="74" w:author="mieken-DK180349" w:date="2023-02-06T14:16:00Z"/>
                <w:color w:val="000000" w:themeColor="text1"/>
              </w:rPr>
              <w:pPrChange w:id="75" w:author="mieken-DK180349" w:date="2023-02-06T14:16:00Z">
                <w:pPr>
                  <w:jc w:val="left"/>
                </w:pPr>
              </w:pPrChange>
            </w:pPr>
            <w:r w:rsidRPr="006B2B82">
              <w:rPr>
                <w:color w:val="000000" w:themeColor="text1"/>
              </w:rPr>
              <w:t>備考</w:t>
            </w:r>
          </w:p>
          <w:p w14:paraId="43127EB8" w14:textId="309DE9F7" w:rsidR="00CB3BEF" w:rsidRPr="006B2B82" w:rsidRDefault="00CB3BEF">
            <w:pPr>
              <w:jc w:val="center"/>
              <w:rPr>
                <w:color w:val="000000" w:themeColor="text1"/>
              </w:rPr>
              <w:pPrChange w:id="76" w:author="mieken-DK180349" w:date="2023-02-06T14:16:00Z">
                <w:pPr>
                  <w:jc w:val="left"/>
                </w:pPr>
              </w:pPrChange>
            </w:pPr>
            <w:r w:rsidRPr="006B2B82">
              <w:rPr>
                <w:color w:val="000000" w:themeColor="text1"/>
              </w:rPr>
              <w:t>（員数等の根拠等）</w:t>
            </w:r>
          </w:p>
        </w:tc>
      </w:tr>
      <w:tr w:rsidR="00CB3BEF" w:rsidRPr="006B2B82" w14:paraId="77D0A148" w14:textId="77777777" w:rsidTr="00E83A7B">
        <w:trPr>
          <w:trHeight w:val="669"/>
          <w:trPrChange w:id="77" w:author="mieken-DK180349" w:date="2023-02-06T14:31:00Z">
            <w:trPr>
              <w:gridBefore w:val="2"/>
            </w:trPr>
          </w:trPrChange>
        </w:trPr>
        <w:tc>
          <w:tcPr>
            <w:tcW w:w="1877" w:type="dxa"/>
            <w:tcPrChange w:id="78" w:author="mieken-DK180349" w:date="2023-02-06T14:31:00Z">
              <w:tcPr>
                <w:tcW w:w="4707" w:type="dxa"/>
                <w:gridSpan w:val="7"/>
              </w:tcPr>
            </w:tcPrChange>
          </w:tcPr>
          <w:p w14:paraId="3DE55D20" w14:textId="3DF9A319" w:rsidR="00CB3BEF" w:rsidRPr="006B2B82" w:rsidDel="00E12F85" w:rsidRDefault="00CB3BEF" w:rsidP="00514D68">
            <w:pPr>
              <w:jc w:val="left"/>
              <w:rPr>
                <w:del w:id="79" w:author="mieken-DK180349" w:date="2023-02-06T14:21:00Z"/>
                <w:color w:val="000000" w:themeColor="text1"/>
              </w:rPr>
            </w:pPr>
            <w:del w:id="80" w:author="mieken-DK180349" w:date="2023-02-06T14:21:00Z">
              <w:r w:rsidRPr="006B2B82" w:rsidDel="00E12F85">
                <w:rPr>
                  <w:i/>
                  <w:color w:val="000000" w:themeColor="text1"/>
                </w:rPr>
                <w:delText>※</w:delText>
              </w:r>
              <w:r w:rsidDel="00E12F85">
                <w:rPr>
                  <w:i/>
                  <w:color w:val="000000" w:themeColor="text1"/>
                </w:rPr>
                <w:delText>事業の実施内容と積算の関係が分かるよう具体的に記載</w:delText>
              </w:r>
              <w:r w:rsidDel="00E12F85">
                <w:rPr>
                  <w:rFonts w:hint="eastAsia"/>
                  <w:i/>
                  <w:color w:val="000000" w:themeColor="text1"/>
                </w:rPr>
                <w:delText>してください</w:delText>
              </w:r>
              <w:r w:rsidRPr="006B2B82" w:rsidDel="00E12F85">
                <w:rPr>
                  <w:i/>
                  <w:color w:val="000000" w:themeColor="text1"/>
                </w:rPr>
                <w:delText>。</w:delText>
              </w:r>
            </w:del>
          </w:p>
          <w:p w14:paraId="23325FA1" w14:textId="7017CC96" w:rsidR="00CB3BEF" w:rsidRPr="006B2B82" w:rsidDel="00E12F85" w:rsidRDefault="00CB3BEF" w:rsidP="00514D68">
            <w:pPr>
              <w:jc w:val="left"/>
              <w:rPr>
                <w:del w:id="81" w:author="mieken-DK180349" w:date="2023-02-06T14:21:00Z"/>
                <w:color w:val="000000" w:themeColor="text1"/>
              </w:rPr>
            </w:pPr>
            <w:del w:id="82" w:author="mieken-DK180349" w:date="2023-02-06T14:21:00Z">
              <w:r w:rsidRPr="006B2B82" w:rsidDel="00E12F85">
                <w:rPr>
                  <w:color w:val="000000" w:themeColor="text1"/>
                </w:rPr>
                <w:delText>【新たなビジネスの支援経費（</w:delText>
              </w:r>
            </w:del>
            <w:del w:id="83" w:author="mieken-DK180349" w:date="2023-02-06T14:20:00Z">
              <w:r w:rsidRPr="006B2B82" w:rsidDel="00E12F85">
                <w:rPr>
                  <w:color w:val="000000" w:themeColor="text1"/>
                </w:rPr>
                <w:delText>間接補助事業</w:delText>
              </w:r>
            </w:del>
            <w:del w:id="84" w:author="mieken-DK180349" w:date="2023-02-06T14:21:00Z">
              <w:r w:rsidRPr="006B2B82" w:rsidDel="00E12F85">
                <w:rPr>
                  <w:color w:val="000000" w:themeColor="text1"/>
                </w:rPr>
                <w:delText>）】</w:delText>
              </w:r>
            </w:del>
          </w:p>
          <w:p w14:paraId="274E3CF5" w14:textId="77777777" w:rsidR="00CB3BEF" w:rsidRPr="006B2B82" w:rsidRDefault="00CB3BEF">
            <w:pPr>
              <w:jc w:val="left"/>
              <w:rPr>
                <w:color w:val="000000" w:themeColor="text1"/>
              </w:rPr>
            </w:pPr>
          </w:p>
        </w:tc>
        <w:tc>
          <w:tcPr>
            <w:tcW w:w="1031" w:type="dxa"/>
            <w:tcPrChange w:id="85" w:author="mieken-DK180349" w:date="2023-02-06T14:31:00Z">
              <w:tcPr>
                <w:tcW w:w="709" w:type="dxa"/>
              </w:tcPr>
            </w:tcPrChange>
          </w:tcPr>
          <w:p w14:paraId="7F8553C6" w14:textId="77777777" w:rsidR="00CB3BEF" w:rsidRPr="006B2B82" w:rsidRDefault="00CB3BEF" w:rsidP="00514D68">
            <w:pPr>
              <w:jc w:val="left"/>
              <w:rPr>
                <w:color w:val="000000" w:themeColor="text1"/>
              </w:rPr>
            </w:pPr>
          </w:p>
        </w:tc>
        <w:tc>
          <w:tcPr>
            <w:tcW w:w="1559" w:type="dxa"/>
            <w:tcPrChange w:id="86" w:author="mieken-DK180349" w:date="2023-02-06T14:31:00Z">
              <w:tcPr>
                <w:tcW w:w="850" w:type="dxa"/>
                <w:gridSpan w:val="3"/>
              </w:tcPr>
            </w:tcPrChange>
          </w:tcPr>
          <w:p w14:paraId="38EBCBCA" w14:textId="342B1473" w:rsidR="00CB3BEF" w:rsidRPr="006B2B82" w:rsidRDefault="00CB3BEF" w:rsidP="00514D68">
            <w:pPr>
              <w:jc w:val="right"/>
              <w:rPr>
                <w:color w:val="000000" w:themeColor="text1"/>
              </w:rPr>
            </w:pPr>
            <w:del w:id="87" w:author="mieken-DK180349" w:date="2023-02-06T14:23:00Z">
              <w:r w:rsidRPr="006B2B82" w:rsidDel="00E12F85">
                <w:rPr>
                  <w:color w:val="000000" w:themeColor="text1"/>
                </w:rPr>
                <w:delText>円</w:delText>
              </w:r>
            </w:del>
          </w:p>
        </w:tc>
        <w:tc>
          <w:tcPr>
            <w:tcW w:w="1276" w:type="dxa"/>
            <w:tcPrChange w:id="88" w:author="mieken-DK180349" w:date="2023-02-06T14:31:00Z">
              <w:tcPr>
                <w:tcW w:w="1276" w:type="dxa"/>
                <w:gridSpan w:val="3"/>
              </w:tcPr>
            </w:tcPrChange>
          </w:tcPr>
          <w:p w14:paraId="44BF9A8A" w14:textId="77777777" w:rsidR="00CB3BEF" w:rsidRPr="006B2B82" w:rsidRDefault="00CB3BEF" w:rsidP="00514D68">
            <w:pPr>
              <w:jc w:val="right"/>
              <w:rPr>
                <w:ins w:id="89" w:author="mieken-DK180349" w:date="2023-02-06T14:14:00Z"/>
                <w:color w:val="000000" w:themeColor="text1"/>
              </w:rPr>
            </w:pPr>
          </w:p>
        </w:tc>
        <w:tc>
          <w:tcPr>
            <w:tcW w:w="1418" w:type="dxa"/>
            <w:tcPrChange w:id="90" w:author="mieken-DK180349" w:date="2023-02-06T14:31:00Z">
              <w:tcPr>
                <w:tcW w:w="1276" w:type="dxa"/>
              </w:tcPr>
            </w:tcPrChange>
          </w:tcPr>
          <w:p w14:paraId="48F5DDC6" w14:textId="32AD0F27" w:rsidR="00CB3BEF" w:rsidRPr="006B2B82" w:rsidRDefault="00CB3BEF" w:rsidP="00514D68">
            <w:pPr>
              <w:jc w:val="right"/>
              <w:rPr>
                <w:color w:val="000000" w:themeColor="text1"/>
              </w:rPr>
            </w:pPr>
            <w:del w:id="91" w:author="mieken-DK180349" w:date="2023-02-06T14:23:00Z">
              <w:r w:rsidRPr="006B2B82" w:rsidDel="00E12F85">
                <w:rPr>
                  <w:color w:val="000000" w:themeColor="text1"/>
                </w:rPr>
                <w:delText>円</w:delText>
              </w:r>
            </w:del>
          </w:p>
        </w:tc>
        <w:tc>
          <w:tcPr>
            <w:tcW w:w="2513" w:type="dxa"/>
            <w:tcPrChange w:id="92" w:author="mieken-DK180349" w:date="2023-02-06T14:31:00Z">
              <w:tcPr>
                <w:tcW w:w="1559" w:type="dxa"/>
                <w:gridSpan w:val="3"/>
              </w:tcPr>
            </w:tcPrChange>
          </w:tcPr>
          <w:p w14:paraId="1B49C328" w14:textId="77777777" w:rsidR="00CB3BEF" w:rsidRPr="006B2B82" w:rsidRDefault="00CB3BEF" w:rsidP="00514D68">
            <w:pPr>
              <w:jc w:val="left"/>
              <w:rPr>
                <w:color w:val="000000" w:themeColor="text1"/>
              </w:rPr>
            </w:pPr>
          </w:p>
        </w:tc>
      </w:tr>
      <w:tr w:rsidR="00E12F85" w:rsidRPr="006B2B82" w14:paraId="26637DAB" w14:textId="77777777" w:rsidTr="00CB3BEF">
        <w:trPr>
          <w:trHeight w:val="690"/>
        </w:trPr>
        <w:tc>
          <w:tcPr>
            <w:tcW w:w="1877" w:type="dxa"/>
          </w:tcPr>
          <w:p w14:paraId="09C108FC" w14:textId="77777777" w:rsidR="00E12F85" w:rsidRPr="00E12F85" w:rsidDel="00E12F85" w:rsidRDefault="00E12F85" w:rsidP="00514D68">
            <w:pPr>
              <w:jc w:val="left"/>
              <w:rPr>
                <w:color w:val="000000" w:themeColor="text1"/>
                <w:rPrChange w:id="93" w:author="mieken-DK180349" w:date="2023-02-06T14:22:00Z">
                  <w:rPr>
                    <w:i/>
                    <w:color w:val="000000" w:themeColor="text1"/>
                  </w:rPr>
                </w:rPrChange>
              </w:rPr>
            </w:pPr>
          </w:p>
        </w:tc>
        <w:tc>
          <w:tcPr>
            <w:tcW w:w="1031" w:type="dxa"/>
          </w:tcPr>
          <w:p w14:paraId="4D82708E" w14:textId="77777777" w:rsidR="00E12F85" w:rsidRPr="006B2B82" w:rsidRDefault="00E12F85" w:rsidP="00514D68">
            <w:pPr>
              <w:jc w:val="left"/>
              <w:rPr>
                <w:color w:val="000000" w:themeColor="text1"/>
              </w:rPr>
            </w:pPr>
          </w:p>
        </w:tc>
        <w:tc>
          <w:tcPr>
            <w:tcW w:w="1559" w:type="dxa"/>
          </w:tcPr>
          <w:p w14:paraId="2024DC97" w14:textId="77777777" w:rsidR="00E12F85" w:rsidRPr="006B2B82" w:rsidRDefault="00E12F85" w:rsidP="00514D68">
            <w:pPr>
              <w:jc w:val="right"/>
              <w:rPr>
                <w:color w:val="000000" w:themeColor="text1"/>
              </w:rPr>
            </w:pPr>
          </w:p>
        </w:tc>
        <w:tc>
          <w:tcPr>
            <w:tcW w:w="1276" w:type="dxa"/>
          </w:tcPr>
          <w:p w14:paraId="412F6100" w14:textId="77777777" w:rsidR="00E12F85" w:rsidRPr="006B2B82" w:rsidRDefault="00E12F85" w:rsidP="00514D68">
            <w:pPr>
              <w:jc w:val="right"/>
              <w:rPr>
                <w:color w:val="000000" w:themeColor="text1"/>
              </w:rPr>
            </w:pPr>
          </w:p>
        </w:tc>
        <w:tc>
          <w:tcPr>
            <w:tcW w:w="1418" w:type="dxa"/>
          </w:tcPr>
          <w:p w14:paraId="51A9162A" w14:textId="77777777" w:rsidR="00E12F85" w:rsidRPr="006B2B82" w:rsidRDefault="00E12F85" w:rsidP="00514D68">
            <w:pPr>
              <w:jc w:val="right"/>
              <w:rPr>
                <w:color w:val="000000" w:themeColor="text1"/>
              </w:rPr>
            </w:pPr>
          </w:p>
        </w:tc>
        <w:tc>
          <w:tcPr>
            <w:tcW w:w="2513" w:type="dxa"/>
          </w:tcPr>
          <w:p w14:paraId="5EC428F1" w14:textId="77777777" w:rsidR="00E12F85" w:rsidRPr="006B2B82" w:rsidRDefault="00E12F85" w:rsidP="00514D68">
            <w:pPr>
              <w:jc w:val="left"/>
              <w:rPr>
                <w:color w:val="000000" w:themeColor="text1"/>
              </w:rPr>
            </w:pPr>
          </w:p>
        </w:tc>
      </w:tr>
      <w:tr w:rsidR="00E12F85" w:rsidRPr="006B2B82" w14:paraId="67E2E9D9" w14:textId="77777777" w:rsidTr="00CB3BEF">
        <w:trPr>
          <w:trHeight w:val="690"/>
          <w:ins w:id="94" w:author="mieken-DK180349" w:date="2023-02-06T14:23:00Z"/>
        </w:trPr>
        <w:tc>
          <w:tcPr>
            <w:tcW w:w="1877" w:type="dxa"/>
          </w:tcPr>
          <w:p w14:paraId="0496716F" w14:textId="77777777" w:rsidR="00E12F85" w:rsidRPr="00E12F85" w:rsidDel="00E12F85" w:rsidRDefault="00E12F85" w:rsidP="00514D68">
            <w:pPr>
              <w:jc w:val="left"/>
              <w:rPr>
                <w:ins w:id="95" w:author="mieken-DK180349" w:date="2023-02-06T14:23:00Z"/>
                <w:color w:val="000000" w:themeColor="text1"/>
              </w:rPr>
            </w:pPr>
          </w:p>
        </w:tc>
        <w:tc>
          <w:tcPr>
            <w:tcW w:w="1031" w:type="dxa"/>
          </w:tcPr>
          <w:p w14:paraId="1A8A6DF8" w14:textId="77777777" w:rsidR="00E12F85" w:rsidRPr="006B2B82" w:rsidRDefault="00E12F85" w:rsidP="00514D68">
            <w:pPr>
              <w:jc w:val="left"/>
              <w:rPr>
                <w:ins w:id="96" w:author="mieken-DK180349" w:date="2023-02-06T14:23:00Z"/>
                <w:color w:val="000000" w:themeColor="text1"/>
              </w:rPr>
            </w:pPr>
          </w:p>
        </w:tc>
        <w:tc>
          <w:tcPr>
            <w:tcW w:w="1559" w:type="dxa"/>
          </w:tcPr>
          <w:p w14:paraId="4BA970E0" w14:textId="77777777" w:rsidR="00E12F85" w:rsidRPr="006B2B82" w:rsidRDefault="00E12F85" w:rsidP="00514D68">
            <w:pPr>
              <w:jc w:val="right"/>
              <w:rPr>
                <w:ins w:id="97" w:author="mieken-DK180349" w:date="2023-02-06T14:23:00Z"/>
                <w:color w:val="000000" w:themeColor="text1"/>
              </w:rPr>
            </w:pPr>
          </w:p>
        </w:tc>
        <w:tc>
          <w:tcPr>
            <w:tcW w:w="1276" w:type="dxa"/>
          </w:tcPr>
          <w:p w14:paraId="3E5C1A8A" w14:textId="77777777" w:rsidR="00E12F85" w:rsidRPr="006B2B82" w:rsidRDefault="00E12F85" w:rsidP="00514D68">
            <w:pPr>
              <w:jc w:val="right"/>
              <w:rPr>
                <w:ins w:id="98" w:author="mieken-DK180349" w:date="2023-02-06T14:23:00Z"/>
                <w:color w:val="000000" w:themeColor="text1"/>
              </w:rPr>
            </w:pPr>
          </w:p>
        </w:tc>
        <w:tc>
          <w:tcPr>
            <w:tcW w:w="1418" w:type="dxa"/>
          </w:tcPr>
          <w:p w14:paraId="6E72FFD0" w14:textId="77777777" w:rsidR="00E12F85" w:rsidRPr="006B2B82" w:rsidRDefault="00E12F85" w:rsidP="00514D68">
            <w:pPr>
              <w:jc w:val="right"/>
              <w:rPr>
                <w:ins w:id="99" w:author="mieken-DK180349" w:date="2023-02-06T14:23:00Z"/>
                <w:color w:val="000000" w:themeColor="text1"/>
              </w:rPr>
            </w:pPr>
          </w:p>
        </w:tc>
        <w:tc>
          <w:tcPr>
            <w:tcW w:w="2513" w:type="dxa"/>
          </w:tcPr>
          <w:p w14:paraId="4CCCCD0A" w14:textId="77777777" w:rsidR="00E12F85" w:rsidRPr="006B2B82" w:rsidRDefault="00E12F85" w:rsidP="00514D68">
            <w:pPr>
              <w:jc w:val="left"/>
              <w:rPr>
                <w:ins w:id="100" w:author="mieken-DK180349" w:date="2023-02-06T14:23:00Z"/>
                <w:color w:val="000000" w:themeColor="text1"/>
              </w:rPr>
            </w:pPr>
          </w:p>
        </w:tc>
      </w:tr>
      <w:tr w:rsidR="00E12F85" w:rsidRPr="006B2B82" w14:paraId="398388FA" w14:textId="77777777" w:rsidTr="00CB3BEF">
        <w:trPr>
          <w:trHeight w:val="690"/>
          <w:ins w:id="101" w:author="mieken-DK180349" w:date="2023-02-06T14:22:00Z"/>
        </w:trPr>
        <w:tc>
          <w:tcPr>
            <w:tcW w:w="1877" w:type="dxa"/>
          </w:tcPr>
          <w:p w14:paraId="4C712467" w14:textId="77777777" w:rsidR="00E12F85" w:rsidRPr="00E12F85" w:rsidDel="00E12F85" w:rsidRDefault="00E12F85" w:rsidP="00514D68">
            <w:pPr>
              <w:jc w:val="left"/>
              <w:rPr>
                <w:ins w:id="102" w:author="mieken-DK180349" w:date="2023-02-06T14:22:00Z"/>
                <w:color w:val="000000" w:themeColor="text1"/>
              </w:rPr>
            </w:pPr>
          </w:p>
        </w:tc>
        <w:tc>
          <w:tcPr>
            <w:tcW w:w="1031" w:type="dxa"/>
          </w:tcPr>
          <w:p w14:paraId="2B8E5BC3" w14:textId="77777777" w:rsidR="00E12F85" w:rsidRPr="006B2B82" w:rsidRDefault="00E12F85" w:rsidP="00514D68">
            <w:pPr>
              <w:jc w:val="left"/>
              <w:rPr>
                <w:ins w:id="103" w:author="mieken-DK180349" w:date="2023-02-06T14:22:00Z"/>
                <w:color w:val="000000" w:themeColor="text1"/>
              </w:rPr>
            </w:pPr>
          </w:p>
        </w:tc>
        <w:tc>
          <w:tcPr>
            <w:tcW w:w="1559" w:type="dxa"/>
          </w:tcPr>
          <w:p w14:paraId="0F63013D" w14:textId="77777777" w:rsidR="00E12F85" w:rsidRPr="006B2B82" w:rsidRDefault="00E12F85" w:rsidP="00514D68">
            <w:pPr>
              <w:jc w:val="right"/>
              <w:rPr>
                <w:ins w:id="104" w:author="mieken-DK180349" w:date="2023-02-06T14:22:00Z"/>
                <w:color w:val="000000" w:themeColor="text1"/>
              </w:rPr>
            </w:pPr>
          </w:p>
        </w:tc>
        <w:tc>
          <w:tcPr>
            <w:tcW w:w="1276" w:type="dxa"/>
          </w:tcPr>
          <w:p w14:paraId="643339E1" w14:textId="77777777" w:rsidR="00E12F85" w:rsidRPr="006B2B82" w:rsidRDefault="00E12F85" w:rsidP="00514D68">
            <w:pPr>
              <w:jc w:val="right"/>
              <w:rPr>
                <w:ins w:id="105" w:author="mieken-DK180349" w:date="2023-02-06T14:22:00Z"/>
                <w:color w:val="000000" w:themeColor="text1"/>
              </w:rPr>
            </w:pPr>
          </w:p>
        </w:tc>
        <w:tc>
          <w:tcPr>
            <w:tcW w:w="1418" w:type="dxa"/>
          </w:tcPr>
          <w:p w14:paraId="1C4059D6" w14:textId="77777777" w:rsidR="00E12F85" w:rsidRPr="006B2B82" w:rsidRDefault="00E12F85" w:rsidP="00514D68">
            <w:pPr>
              <w:jc w:val="right"/>
              <w:rPr>
                <w:ins w:id="106" w:author="mieken-DK180349" w:date="2023-02-06T14:22:00Z"/>
                <w:color w:val="000000" w:themeColor="text1"/>
              </w:rPr>
            </w:pPr>
          </w:p>
        </w:tc>
        <w:tc>
          <w:tcPr>
            <w:tcW w:w="2513" w:type="dxa"/>
          </w:tcPr>
          <w:p w14:paraId="6BC32C33" w14:textId="77777777" w:rsidR="00E12F85" w:rsidRPr="006B2B82" w:rsidRDefault="00E12F85" w:rsidP="00514D68">
            <w:pPr>
              <w:jc w:val="left"/>
              <w:rPr>
                <w:ins w:id="107" w:author="mieken-DK180349" w:date="2023-02-06T14:22:00Z"/>
                <w:color w:val="000000" w:themeColor="text1"/>
              </w:rPr>
            </w:pPr>
          </w:p>
        </w:tc>
      </w:tr>
      <w:tr w:rsidR="00E12F85" w:rsidRPr="006B2B82" w14:paraId="220B0058" w14:textId="77777777" w:rsidTr="00CB3BEF">
        <w:trPr>
          <w:trHeight w:val="690"/>
          <w:ins w:id="108" w:author="mieken-DK180349" w:date="2023-02-06T14:22:00Z"/>
        </w:trPr>
        <w:tc>
          <w:tcPr>
            <w:tcW w:w="1877" w:type="dxa"/>
          </w:tcPr>
          <w:p w14:paraId="6DD88505" w14:textId="77777777" w:rsidR="00E12F85" w:rsidRPr="00E12F85" w:rsidDel="00E12F85" w:rsidRDefault="00E12F85" w:rsidP="00514D68">
            <w:pPr>
              <w:jc w:val="left"/>
              <w:rPr>
                <w:ins w:id="109" w:author="mieken-DK180349" w:date="2023-02-06T14:22:00Z"/>
                <w:color w:val="000000" w:themeColor="text1"/>
              </w:rPr>
            </w:pPr>
          </w:p>
        </w:tc>
        <w:tc>
          <w:tcPr>
            <w:tcW w:w="1031" w:type="dxa"/>
          </w:tcPr>
          <w:p w14:paraId="26740256" w14:textId="77777777" w:rsidR="00E12F85" w:rsidRPr="006B2B82" w:rsidRDefault="00E12F85" w:rsidP="00514D68">
            <w:pPr>
              <w:jc w:val="left"/>
              <w:rPr>
                <w:ins w:id="110" w:author="mieken-DK180349" w:date="2023-02-06T14:22:00Z"/>
                <w:color w:val="000000" w:themeColor="text1"/>
              </w:rPr>
            </w:pPr>
          </w:p>
        </w:tc>
        <w:tc>
          <w:tcPr>
            <w:tcW w:w="1559" w:type="dxa"/>
          </w:tcPr>
          <w:p w14:paraId="4B8A57E9" w14:textId="77777777" w:rsidR="00E12F85" w:rsidRPr="006B2B82" w:rsidRDefault="00E12F85" w:rsidP="00514D68">
            <w:pPr>
              <w:jc w:val="right"/>
              <w:rPr>
                <w:ins w:id="111" w:author="mieken-DK180349" w:date="2023-02-06T14:22:00Z"/>
                <w:color w:val="000000" w:themeColor="text1"/>
              </w:rPr>
            </w:pPr>
          </w:p>
        </w:tc>
        <w:tc>
          <w:tcPr>
            <w:tcW w:w="1276" w:type="dxa"/>
          </w:tcPr>
          <w:p w14:paraId="155B681A" w14:textId="77777777" w:rsidR="00E12F85" w:rsidRPr="006B2B82" w:rsidRDefault="00E12F85" w:rsidP="00514D68">
            <w:pPr>
              <w:jc w:val="right"/>
              <w:rPr>
                <w:ins w:id="112" w:author="mieken-DK180349" w:date="2023-02-06T14:22:00Z"/>
                <w:color w:val="000000" w:themeColor="text1"/>
              </w:rPr>
            </w:pPr>
          </w:p>
        </w:tc>
        <w:tc>
          <w:tcPr>
            <w:tcW w:w="1418" w:type="dxa"/>
          </w:tcPr>
          <w:p w14:paraId="6EB57AD8" w14:textId="77777777" w:rsidR="00E12F85" w:rsidRPr="006B2B82" w:rsidRDefault="00E12F85" w:rsidP="00514D68">
            <w:pPr>
              <w:jc w:val="right"/>
              <w:rPr>
                <w:ins w:id="113" w:author="mieken-DK180349" w:date="2023-02-06T14:22:00Z"/>
                <w:color w:val="000000" w:themeColor="text1"/>
              </w:rPr>
            </w:pPr>
          </w:p>
        </w:tc>
        <w:tc>
          <w:tcPr>
            <w:tcW w:w="2513" w:type="dxa"/>
          </w:tcPr>
          <w:p w14:paraId="4336A2A9" w14:textId="77777777" w:rsidR="00E12F85" w:rsidRPr="006B2B82" w:rsidRDefault="00E12F85" w:rsidP="00514D68">
            <w:pPr>
              <w:jc w:val="left"/>
              <w:rPr>
                <w:ins w:id="114" w:author="mieken-DK180349" w:date="2023-02-06T14:22:00Z"/>
                <w:color w:val="000000" w:themeColor="text1"/>
              </w:rPr>
            </w:pPr>
          </w:p>
        </w:tc>
      </w:tr>
      <w:tr w:rsidR="00CB3BEF" w:rsidRPr="006B2B82" w14:paraId="6810EA39" w14:textId="77777777" w:rsidTr="00CB3BEF">
        <w:tblPrEx>
          <w:tblPrExChange w:id="115" w:author="mieken-DK180349" w:date="2023-02-06T14:19:00Z">
            <w:tblPrEx>
              <w:tblW w:w="9674" w:type="dxa"/>
              <w:tblInd w:w="631" w:type="dxa"/>
            </w:tblPrEx>
          </w:tblPrExChange>
        </w:tblPrEx>
        <w:trPr>
          <w:trHeight w:val="563"/>
          <w:trPrChange w:id="116" w:author="mieken-DK180349" w:date="2023-02-06T14:19:00Z">
            <w:trPr>
              <w:gridBefore w:val="1"/>
              <w:gridAfter w:val="0"/>
            </w:trPr>
          </w:trPrChange>
        </w:trPr>
        <w:tc>
          <w:tcPr>
            <w:tcW w:w="1877" w:type="dxa"/>
            <w:tcPrChange w:id="117" w:author="mieken-DK180349" w:date="2023-02-06T14:19:00Z">
              <w:tcPr>
                <w:tcW w:w="1877" w:type="dxa"/>
                <w:gridSpan w:val="3"/>
              </w:tcPr>
            </w:tcPrChange>
          </w:tcPr>
          <w:p w14:paraId="19C83980" w14:textId="77777777" w:rsidR="00CB3BEF" w:rsidRPr="006B2B82" w:rsidRDefault="00CB3BEF" w:rsidP="00514D68">
            <w:pPr>
              <w:jc w:val="center"/>
              <w:rPr>
                <w:color w:val="000000" w:themeColor="text1"/>
              </w:rPr>
            </w:pPr>
            <w:r w:rsidRPr="006B2B82">
              <w:rPr>
                <w:color w:val="000000" w:themeColor="text1"/>
              </w:rPr>
              <w:t>合計</w:t>
            </w:r>
          </w:p>
        </w:tc>
        <w:tc>
          <w:tcPr>
            <w:tcW w:w="1031" w:type="dxa"/>
            <w:tcPrChange w:id="118" w:author="mieken-DK180349" w:date="2023-02-06T14:19:00Z">
              <w:tcPr>
                <w:tcW w:w="1031" w:type="dxa"/>
                <w:gridSpan w:val="2"/>
              </w:tcPr>
            </w:tcPrChange>
          </w:tcPr>
          <w:p w14:paraId="31529E2C" w14:textId="3C2FB0C5" w:rsidR="00CB3BEF" w:rsidRPr="006B2B82" w:rsidRDefault="00CB3BEF">
            <w:pPr>
              <w:jc w:val="center"/>
              <w:rPr>
                <w:color w:val="000000" w:themeColor="text1"/>
              </w:rPr>
              <w:pPrChange w:id="119" w:author="mieken-DK180349" w:date="2023-02-06T14:17:00Z">
                <w:pPr>
                  <w:jc w:val="left"/>
                </w:pPr>
              </w:pPrChange>
            </w:pPr>
            <w:ins w:id="120" w:author="mieken-DK180349" w:date="2023-02-06T14:17:00Z">
              <w:r>
                <w:rPr>
                  <w:rFonts w:hint="eastAsia"/>
                  <w:color w:val="000000" w:themeColor="text1"/>
                </w:rPr>
                <w:t>－</w:t>
              </w:r>
            </w:ins>
          </w:p>
        </w:tc>
        <w:tc>
          <w:tcPr>
            <w:tcW w:w="1559" w:type="dxa"/>
            <w:tcPrChange w:id="121" w:author="mieken-DK180349" w:date="2023-02-06T14:19:00Z">
              <w:tcPr>
                <w:tcW w:w="1559" w:type="dxa"/>
                <w:gridSpan w:val="2"/>
              </w:tcPr>
            </w:tcPrChange>
          </w:tcPr>
          <w:p w14:paraId="498ABA14" w14:textId="35CDC100" w:rsidR="00CB3BEF" w:rsidRPr="006B2B82" w:rsidRDefault="00CB3BEF">
            <w:pPr>
              <w:jc w:val="center"/>
              <w:rPr>
                <w:color w:val="000000" w:themeColor="text1"/>
              </w:rPr>
              <w:pPrChange w:id="122" w:author="mieken-DK180349" w:date="2023-02-06T14:17:00Z">
                <w:pPr>
                  <w:jc w:val="left"/>
                </w:pPr>
              </w:pPrChange>
            </w:pPr>
            <w:ins w:id="123" w:author="mieken-DK180349" w:date="2023-02-06T14:17:00Z">
              <w:r>
                <w:rPr>
                  <w:rFonts w:hint="eastAsia"/>
                  <w:color w:val="000000" w:themeColor="text1"/>
                </w:rPr>
                <w:t>－</w:t>
              </w:r>
            </w:ins>
          </w:p>
        </w:tc>
        <w:tc>
          <w:tcPr>
            <w:tcW w:w="1276" w:type="dxa"/>
            <w:tcPrChange w:id="124" w:author="mieken-DK180349" w:date="2023-02-06T14:19:00Z">
              <w:tcPr>
                <w:tcW w:w="1276" w:type="dxa"/>
                <w:gridSpan w:val="4"/>
              </w:tcPr>
            </w:tcPrChange>
          </w:tcPr>
          <w:p w14:paraId="42E2D5C7" w14:textId="3BBC9555" w:rsidR="00CB3BEF" w:rsidRPr="006B2B82" w:rsidRDefault="00CB3BEF">
            <w:pPr>
              <w:jc w:val="center"/>
              <w:rPr>
                <w:ins w:id="125" w:author="mieken-DK180349" w:date="2023-02-06T14:14:00Z"/>
                <w:color w:val="000000" w:themeColor="text1"/>
              </w:rPr>
              <w:pPrChange w:id="126" w:author="mieken-DK180349" w:date="2023-02-06T14:17:00Z">
                <w:pPr>
                  <w:jc w:val="left"/>
                </w:pPr>
              </w:pPrChange>
            </w:pPr>
            <w:ins w:id="127" w:author="mieken-DK180349" w:date="2023-02-06T14:17:00Z">
              <w:r>
                <w:rPr>
                  <w:rFonts w:hint="eastAsia"/>
                  <w:color w:val="000000" w:themeColor="text1"/>
                </w:rPr>
                <w:t>－</w:t>
              </w:r>
            </w:ins>
          </w:p>
        </w:tc>
        <w:tc>
          <w:tcPr>
            <w:tcW w:w="1418" w:type="dxa"/>
            <w:tcPrChange w:id="128" w:author="mieken-DK180349" w:date="2023-02-06T14:19:00Z">
              <w:tcPr>
                <w:tcW w:w="1418" w:type="dxa"/>
                <w:gridSpan w:val="3"/>
              </w:tcPr>
            </w:tcPrChange>
          </w:tcPr>
          <w:p w14:paraId="6A115EAA" w14:textId="05986838" w:rsidR="00CB3BEF" w:rsidRPr="006B2B82" w:rsidRDefault="00CB3BEF" w:rsidP="00514D68">
            <w:pPr>
              <w:jc w:val="left"/>
              <w:rPr>
                <w:color w:val="000000" w:themeColor="text1"/>
              </w:rPr>
            </w:pPr>
          </w:p>
        </w:tc>
        <w:tc>
          <w:tcPr>
            <w:tcW w:w="2513" w:type="dxa"/>
            <w:vMerge w:val="restart"/>
            <w:tcBorders>
              <w:right w:val="nil"/>
            </w:tcBorders>
            <w:tcPrChange w:id="129" w:author="mieken-DK180349" w:date="2023-02-06T14:19:00Z">
              <w:tcPr>
                <w:tcW w:w="2513" w:type="dxa"/>
                <w:gridSpan w:val="4"/>
                <w:vMerge w:val="restart"/>
                <w:tcBorders>
                  <w:right w:val="nil"/>
                </w:tcBorders>
              </w:tcPr>
            </w:tcPrChange>
          </w:tcPr>
          <w:p w14:paraId="376991F3" w14:textId="77777777" w:rsidR="00CB3BEF" w:rsidRPr="006B2B82" w:rsidRDefault="00CB3BEF" w:rsidP="00514D68">
            <w:pPr>
              <w:jc w:val="left"/>
              <w:rPr>
                <w:color w:val="000000" w:themeColor="text1"/>
              </w:rPr>
            </w:pPr>
          </w:p>
        </w:tc>
      </w:tr>
      <w:tr w:rsidR="00CB3BEF" w:rsidRPr="006B2B82" w14:paraId="0821B41E" w14:textId="77777777" w:rsidTr="00CB3BEF">
        <w:tblPrEx>
          <w:tblPrExChange w:id="130" w:author="mieken-DK180349" w:date="2023-02-06T14:19:00Z">
            <w:tblPrEx>
              <w:tblW w:w="9674" w:type="dxa"/>
              <w:tblInd w:w="631" w:type="dxa"/>
            </w:tblPrEx>
          </w:tblPrExChange>
        </w:tblPrEx>
        <w:trPr>
          <w:trHeight w:val="543"/>
          <w:trPrChange w:id="131" w:author="mieken-DK180349" w:date="2023-02-06T14:19:00Z">
            <w:trPr>
              <w:gridBefore w:val="1"/>
              <w:gridAfter w:val="0"/>
            </w:trPr>
          </w:trPrChange>
        </w:trPr>
        <w:tc>
          <w:tcPr>
            <w:tcW w:w="5743" w:type="dxa"/>
            <w:gridSpan w:val="4"/>
            <w:tcPrChange w:id="132" w:author="mieken-DK180349" w:date="2023-02-06T14:19:00Z">
              <w:tcPr>
                <w:tcW w:w="5743" w:type="dxa"/>
                <w:gridSpan w:val="11"/>
              </w:tcPr>
            </w:tcPrChange>
          </w:tcPr>
          <w:p w14:paraId="3806E569" w14:textId="313E71D6" w:rsidR="00CB3BEF" w:rsidRPr="006B2B82" w:rsidRDefault="00CB3BEF">
            <w:pPr>
              <w:jc w:val="center"/>
              <w:rPr>
                <w:ins w:id="133" w:author="mieken-DK180349" w:date="2023-02-06T14:14:00Z"/>
                <w:color w:val="000000" w:themeColor="text1"/>
              </w:rPr>
              <w:pPrChange w:id="134" w:author="mieken-DK180349" w:date="2023-02-06T14:17:00Z">
                <w:pPr>
                  <w:jc w:val="left"/>
                </w:pPr>
              </w:pPrChange>
            </w:pPr>
            <w:r w:rsidRPr="006B2B82">
              <w:rPr>
                <w:color w:val="000000" w:themeColor="text1"/>
              </w:rPr>
              <w:t>補助金額</w:t>
            </w:r>
          </w:p>
        </w:tc>
        <w:tc>
          <w:tcPr>
            <w:tcW w:w="1418" w:type="dxa"/>
            <w:tcPrChange w:id="135" w:author="mieken-DK180349" w:date="2023-02-06T14:19:00Z">
              <w:tcPr>
                <w:tcW w:w="1418" w:type="dxa"/>
                <w:gridSpan w:val="3"/>
              </w:tcPr>
            </w:tcPrChange>
          </w:tcPr>
          <w:p w14:paraId="6738F57C" w14:textId="13301E4B" w:rsidR="00CB3BEF" w:rsidRPr="006B2B82" w:rsidRDefault="00CB3BEF" w:rsidP="00514D68">
            <w:pPr>
              <w:jc w:val="left"/>
              <w:rPr>
                <w:color w:val="000000" w:themeColor="text1"/>
              </w:rPr>
            </w:pPr>
          </w:p>
        </w:tc>
        <w:tc>
          <w:tcPr>
            <w:tcW w:w="2513" w:type="dxa"/>
            <w:vMerge/>
            <w:tcBorders>
              <w:bottom w:val="nil"/>
              <w:right w:val="nil"/>
            </w:tcBorders>
            <w:tcPrChange w:id="136" w:author="mieken-DK180349" w:date="2023-02-06T14:19:00Z">
              <w:tcPr>
                <w:tcW w:w="2513" w:type="dxa"/>
                <w:gridSpan w:val="4"/>
                <w:vMerge/>
                <w:tcBorders>
                  <w:bottom w:val="nil"/>
                  <w:right w:val="nil"/>
                </w:tcBorders>
              </w:tcPr>
            </w:tcPrChange>
          </w:tcPr>
          <w:p w14:paraId="0F2E8E9C" w14:textId="77777777" w:rsidR="00CB3BEF" w:rsidRPr="006B2B82" w:rsidRDefault="00CB3BEF" w:rsidP="00514D68">
            <w:pPr>
              <w:jc w:val="left"/>
              <w:rPr>
                <w:color w:val="000000" w:themeColor="text1"/>
              </w:rPr>
            </w:pPr>
          </w:p>
        </w:tc>
      </w:tr>
    </w:tbl>
    <w:p w14:paraId="10079448" w14:textId="24EFA5C1" w:rsidR="005D417B" w:rsidRDefault="005D417B" w:rsidP="00CA591C">
      <w:pPr>
        <w:spacing w:line="300" w:lineRule="exact"/>
        <w:ind w:leftChars="100" w:left="1470" w:hangingChars="600" w:hanging="1260"/>
        <w:jc w:val="left"/>
        <w:rPr>
          <w:ins w:id="137" w:author="mieken" w:date="2023-02-03T19:56:00Z"/>
          <w:rFonts w:ascii="ＭＳ 明朝" w:eastAsia="ＭＳ 明朝" w:hAnsi="ＭＳ 明朝"/>
          <w:color w:val="000000" w:themeColor="text1"/>
          <w:sz w:val="20"/>
          <w:szCs w:val="20"/>
        </w:rPr>
      </w:pPr>
      <w:r w:rsidRPr="006B2B82">
        <w:rPr>
          <w:rFonts w:ascii="ＭＳ 明朝" w:eastAsia="ＭＳ 明朝" w:hAnsi="ＭＳ 明朝"/>
          <w:color w:val="000000" w:themeColor="text1"/>
        </w:rPr>
        <w:t xml:space="preserve">　　</w:t>
      </w:r>
      <w:r w:rsidRPr="00CA591C">
        <w:rPr>
          <w:rFonts w:ascii="ＭＳ 明朝" w:eastAsia="ＭＳ 明朝" w:hAnsi="ＭＳ 明朝"/>
          <w:color w:val="000000" w:themeColor="text1"/>
          <w:sz w:val="20"/>
          <w:szCs w:val="20"/>
        </w:rPr>
        <w:t xml:space="preserve">　注１：</w:t>
      </w:r>
      <w:ins w:id="138" w:author="mieken" w:date="2023-02-03T19:47:00Z">
        <w:r w:rsidR="004447CC">
          <w:rPr>
            <w:rFonts w:ascii="ＭＳ 明朝" w:eastAsia="ＭＳ 明朝" w:hAnsi="ＭＳ 明朝" w:hint="eastAsia"/>
            <w:color w:val="000000" w:themeColor="text1"/>
            <w:sz w:val="20"/>
            <w:szCs w:val="20"/>
          </w:rPr>
          <w:t>消費税</w:t>
        </w:r>
      </w:ins>
      <w:ins w:id="139" w:author="mieken-DK180349" w:date="2023-02-06T14:24:00Z">
        <w:r w:rsidR="00E12F85">
          <w:rPr>
            <w:rFonts w:ascii="ＭＳ 明朝" w:eastAsia="ＭＳ 明朝" w:hAnsi="ＭＳ 明朝" w:hint="eastAsia"/>
            <w:color w:val="000000" w:themeColor="text1"/>
            <w:sz w:val="20"/>
            <w:szCs w:val="20"/>
          </w:rPr>
          <w:t>対象科目の金額は税</w:t>
        </w:r>
      </w:ins>
      <w:ins w:id="140" w:author="mieken" w:date="2023-02-03T19:47:00Z">
        <w:r w:rsidR="004447CC">
          <w:rPr>
            <w:rFonts w:ascii="ＭＳ 明朝" w:eastAsia="ＭＳ 明朝" w:hAnsi="ＭＳ 明朝" w:hint="eastAsia"/>
            <w:color w:val="000000" w:themeColor="text1"/>
            <w:sz w:val="20"/>
            <w:szCs w:val="20"/>
          </w:rPr>
          <w:t>込み</w:t>
        </w:r>
        <w:del w:id="141" w:author="mieken-DK180349" w:date="2023-02-06T14:24:00Z">
          <w:r w:rsidR="004447CC" w:rsidDel="00E12F85">
            <w:rPr>
              <w:rFonts w:ascii="ＭＳ 明朝" w:eastAsia="ＭＳ 明朝" w:hAnsi="ＭＳ 明朝" w:hint="eastAsia"/>
              <w:color w:val="000000" w:themeColor="text1"/>
              <w:sz w:val="20"/>
              <w:szCs w:val="20"/>
            </w:rPr>
            <w:delText>の金額を記載し</w:delText>
          </w:r>
        </w:del>
      </w:ins>
      <w:ins w:id="142" w:author="mieken-DK180349" w:date="2023-02-06T14:24:00Z">
        <w:r w:rsidR="00E12F85">
          <w:rPr>
            <w:rFonts w:ascii="ＭＳ 明朝" w:eastAsia="ＭＳ 明朝" w:hAnsi="ＭＳ 明朝" w:hint="eastAsia"/>
            <w:color w:val="000000" w:themeColor="text1"/>
            <w:sz w:val="20"/>
            <w:szCs w:val="20"/>
          </w:rPr>
          <w:t>とし</w:t>
        </w:r>
      </w:ins>
      <w:ins w:id="143" w:author="mieken" w:date="2023-02-03T19:47:00Z">
        <w:r w:rsidR="004447CC">
          <w:rPr>
            <w:rFonts w:ascii="ＭＳ 明朝" w:eastAsia="ＭＳ 明朝" w:hAnsi="ＭＳ 明朝" w:hint="eastAsia"/>
            <w:color w:val="000000" w:themeColor="text1"/>
            <w:sz w:val="20"/>
            <w:szCs w:val="20"/>
          </w:rPr>
          <w:t>てください。</w:t>
        </w:r>
      </w:ins>
      <w:del w:id="144" w:author="mieken" w:date="2023-02-03T19:47:00Z">
        <w:r w:rsidRPr="00CA591C" w:rsidDel="004447CC">
          <w:rPr>
            <w:rFonts w:ascii="ＭＳ 明朝" w:eastAsia="ＭＳ 明朝" w:hAnsi="ＭＳ 明朝"/>
            <w:color w:val="000000" w:themeColor="text1"/>
            <w:sz w:val="20"/>
            <w:szCs w:val="20"/>
          </w:rPr>
          <w:delText>補助金額の備考欄には、仕入れに係る消費税相当額について、これを減額した場合には、「除税額○○○円うち国費○○○円」を、同税額がない場合には</w:delText>
        </w:r>
        <w:r w:rsidR="00503CCD" w:rsidDel="004447CC">
          <w:rPr>
            <w:rFonts w:ascii="ＭＳ 明朝" w:eastAsia="ＭＳ 明朝" w:hAnsi="ＭＳ 明朝"/>
            <w:color w:val="000000" w:themeColor="text1"/>
            <w:sz w:val="20"/>
            <w:szCs w:val="20"/>
          </w:rPr>
          <w:delText>「該当なし」と、同税額が明らかでない場合には「含税額」と記載</w:delText>
        </w:r>
        <w:r w:rsidR="00503CCD" w:rsidDel="004447CC">
          <w:rPr>
            <w:rFonts w:ascii="ＭＳ 明朝" w:eastAsia="ＭＳ 明朝" w:hAnsi="ＭＳ 明朝" w:hint="eastAsia"/>
            <w:color w:val="000000" w:themeColor="text1"/>
            <w:sz w:val="20"/>
            <w:szCs w:val="20"/>
          </w:rPr>
          <w:delText>してください</w:delText>
        </w:r>
        <w:r w:rsidRPr="00CA591C" w:rsidDel="004447CC">
          <w:rPr>
            <w:rFonts w:ascii="ＭＳ 明朝" w:eastAsia="ＭＳ 明朝" w:hAnsi="ＭＳ 明朝"/>
            <w:color w:val="000000" w:themeColor="text1"/>
            <w:sz w:val="20"/>
            <w:szCs w:val="20"/>
          </w:rPr>
          <w:delText>。</w:delText>
        </w:r>
      </w:del>
    </w:p>
    <w:p w14:paraId="52DF8527" w14:textId="02DE357C" w:rsidR="004447CC" w:rsidRDefault="004447CC" w:rsidP="00CA591C">
      <w:pPr>
        <w:spacing w:line="300" w:lineRule="exact"/>
        <w:ind w:leftChars="100" w:left="1410" w:hangingChars="600" w:hanging="1200"/>
        <w:jc w:val="left"/>
        <w:rPr>
          <w:ins w:id="145" w:author="mieken" w:date="2023-02-03T20:25:00Z"/>
          <w:rFonts w:ascii="ＭＳ 明朝" w:eastAsia="ＭＳ 明朝" w:hAnsi="ＭＳ 明朝"/>
          <w:color w:val="000000" w:themeColor="text1"/>
          <w:sz w:val="20"/>
          <w:szCs w:val="20"/>
        </w:rPr>
      </w:pPr>
      <w:ins w:id="146" w:author="mieken" w:date="2023-02-03T19:56:00Z">
        <w:r>
          <w:rPr>
            <w:rFonts w:ascii="ＭＳ 明朝" w:eastAsia="ＭＳ 明朝" w:hAnsi="ＭＳ 明朝" w:hint="eastAsia"/>
            <w:color w:val="000000" w:themeColor="text1"/>
            <w:sz w:val="20"/>
            <w:szCs w:val="20"/>
          </w:rPr>
          <w:t xml:space="preserve">　　　注２：</w:t>
        </w:r>
      </w:ins>
      <w:ins w:id="147" w:author="mieken" w:date="2023-02-03T20:06:00Z">
        <w:r w:rsidR="001201C5">
          <w:rPr>
            <w:rFonts w:ascii="ＭＳ 明朝" w:eastAsia="ＭＳ 明朝" w:hAnsi="ＭＳ 明朝" w:hint="eastAsia"/>
            <w:color w:val="000000" w:themeColor="text1"/>
            <w:sz w:val="20"/>
            <w:szCs w:val="20"/>
          </w:rPr>
          <w:t>積算内訳</w:t>
        </w:r>
        <w:r w:rsidR="001C44C6">
          <w:rPr>
            <w:rFonts w:ascii="ＭＳ 明朝" w:eastAsia="ＭＳ 明朝" w:hAnsi="ＭＳ 明朝" w:hint="eastAsia"/>
            <w:color w:val="000000" w:themeColor="text1"/>
            <w:sz w:val="20"/>
            <w:szCs w:val="20"/>
          </w:rPr>
          <w:t>（</w:t>
        </w:r>
      </w:ins>
      <w:ins w:id="148" w:author="mieken" w:date="2023-02-03T19:56:00Z">
        <w:r w:rsidR="001201C5">
          <w:rPr>
            <w:rFonts w:ascii="ＭＳ 明朝" w:eastAsia="ＭＳ 明朝" w:hAnsi="ＭＳ 明朝" w:hint="eastAsia"/>
            <w:color w:val="000000" w:themeColor="text1"/>
            <w:sz w:val="20"/>
            <w:szCs w:val="20"/>
          </w:rPr>
          <w:t>補助対象経費</w:t>
        </w:r>
      </w:ins>
      <w:ins w:id="149" w:author="mieken" w:date="2023-02-03T20:06:00Z">
        <w:r w:rsidR="001C44C6">
          <w:rPr>
            <w:rFonts w:ascii="ＭＳ 明朝" w:eastAsia="ＭＳ 明朝" w:hAnsi="ＭＳ 明朝" w:hint="eastAsia"/>
            <w:color w:val="000000" w:themeColor="text1"/>
            <w:sz w:val="20"/>
            <w:szCs w:val="20"/>
          </w:rPr>
          <w:t>）に</w:t>
        </w:r>
      </w:ins>
      <w:ins w:id="150" w:author="mieken" w:date="2023-02-03T19:56:00Z">
        <w:r w:rsidR="001201C5">
          <w:rPr>
            <w:rFonts w:ascii="ＭＳ 明朝" w:eastAsia="ＭＳ 明朝" w:hAnsi="ＭＳ 明朝" w:hint="eastAsia"/>
            <w:color w:val="000000" w:themeColor="text1"/>
            <w:sz w:val="20"/>
            <w:szCs w:val="20"/>
          </w:rPr>
          <w:t>は、</w:t>
        </w:r>
      </w:ins>
      <w:ins w:id="151" w:author="mieken" w:date="2023-02-03T20:01:00Z">
        <w:r w:rsidR="001201C5">
          <w:rPr>
            <w:rFonts w:ascii="ＭＳ 明朝" w:eastAsia="ＭＳ 明朝" w:hAnsi="ＭＳ 明朝" w:hint="eastAsia"/>
            <w:color w:val="000000" w:themeColor="text1"/>
            <w:sz w:val="20"/>
            <w:szCs w:val="20"/>
          </w:rPr>
          <w:t>試作品材料・</w:t>
        </w:r>
      </w:ins>
      <w:ins w:id="152" w:author="mieken" w:date="2023-02-03T20:02:00Z">
        <w:r w:rsidR="001201C5">
          <w:rPr>
            <w:rFonts w:ascii="ＭＳ 明朝" w:eastAsia="ＭＳ 明朝" w:hAnsi="ＭＳ 明朝" w:hint="eastAsia"/>
            <w:color w:val="000000" w:themeColor="text1"/>
            <w:sz w:val="20"/>
            <w:szCs w:val="20"/>
          </w:rPr>
          <w:t>資材購入費、成分分析検査費、</w:t>
        </w:r>
      </w:ins>
      <w:ins w:id="153" w:author="mieken" w:date="2023-02-03T20:03:00Z">
        <w:r w:rsidR="001201C5">
          <w:rPr>
            <w:rFonts w:ascii="ＭＳ 明朝" w:eastAsia="ＭＳ 明朝" w:hAnsi="ＭＳ 明朝" w:hint="eastAsia"/>
            <w:color w:val="000000" w:themeColor="text1"/>
            <w:sz w:val="20"/>
            <w:szCs w:val="20"/>
          </w:rPr>
          <w:t>消費者評価会の会場</w:t>
        </w:r>
      </w:ins>
      <w:ins w:id="154" w:author="mieken" w:date="2023-02-03T20:04:00Z">
        <w:r w:rsidR="001201C5">
          <w:rPr>
            <w:rFonts w:ascii="ＭＳ 明朝" w:eastAsia="ＭＳ 明朝" w:hAnsi="ＭＳ 明朝" w:hint="eastAsia"/>
            <w:color w:val="000000" w:themeColor="text1"/>
            <w:sz w:val="20"/>
            <w:szCs w:val="20"/>
          </w:rPr>
          <w:t>借料、出展料、展示品輸送費</w:t>
        </w:r>
      </w:ins>
      <w:ins w:id="155" w:author="mieken" w:date="2023-02-03T20:24:00Z">
        <w:r w:rsidR="00360363">
          <w:rPr>
            <w:rFonts w:ascii="ＭＳ 明朝" w:eastAsia="ＭＳ 明朝" w:hAnsi="ＭＳ 明朝" w:hint="eastAsia"/>
            <w:color w:val="000000" w:themeColor="text1"/>
            <w:sz w:val="20"/>
            <w:szCs w:val="20"/>
          </w:rPr>
          <w:t>、人件費等</w:t>
        </w:r>
      </w:ins>
      <w:ins w:id="156" w:author="mieken" w:date="2023-02-03T20:06:00Z">
        <w:r w:rsidR="001C44C6">
          <w:rPr>
            <w:rFonts w:ascii="ＭＳ 明朝" w:eastAsia="ＭＳ 明朝" w:hAnsi="ＭＳ 明朝" w:hint="eastAsia"/>
            <w:color w:val="000000" w:themeColor="text1"/>
            <w:sz w:val="20"/>
            <w:szCs w:val="20"/>
          </w:rPr>
          <w:t>を</w:t>
        </w:r>
      </w:ins>
      <w:ins w:id="157" w:author="mieken" w:date="2023-02-03T20:26:00Z">
        <w:r w:rsidR="00360363">
          <w:rPr>
            <w:rFonts w:ascii="ＭＳ 明朝" w:eastAsia="ＭＳ 明朝" w:hAnsi="ＭＳ 明朝" w:hint="eastAsia"/>
            <w:color w:val="000000" w:themeColor="text1"/>
            <w:sz w:val="20"/>
            <w:szCs w:val="20"/>
          </w:rPr>
          <w:t>記載</w:t>
        </w:r>
      </w:ins>
      <w:ins w:id="158" w:author="mieken" w:date="2023-02-03T20:06:00Z">
        <w:r w:rsidR="001C44C6">
          <w:rPr>
            <w:rFonts w:ascii="ＭＳ 明朝" w:eastAsia="ＭＳ 明朝" w:hAnsi="ＭＳ 明朝" w:hint="eastAsia"/>
            <w:color w:val="000000" w:themeColor="text1"/>
            <w:sz w:val="20"/>
            <w:szCs w:val="20"/>
          </w:rPr>
          <w:t>してください。</w:t>
        </w:r>
      </w:ins>
    </w:p>
    <w:p w14:paraId="6116D1F5" w14:textId="4E5E1354" w:rsidR="00360363" w:rsidRDefault="00360363" w:rsidP="00CA591C">
      <w:pPr>
        <w:spacing w:line="300" w:lineRule="exact"/>
        <w:ind w:leftChars="100" w:left="1410" w:hangingChars="600" w:hanging="1200"/>
        <w:jc w:val="left"/>
        <w:rPr>
          <w:ins w:id="159" w:author="mieken-DK180349" w:date="2023-02-06T14:25:00Z"/>
          <w:rFonts w:ascii="ＭＳ 明朝" w:eastAsia="ＭＳ 明朝" w:hAnsi="ＭＳ 明朝"/>
          <w:color w:val="000000" w:themeColor="text1"/>
          <w:sz w:val="20"/>
          <w:szCs w:val="20"/>
        </w:rPr>
      </w:pPr>
      <w:ins w:id="160" w:author="mieken" w:date="2023-02-03T20:25:00Z">
        <w:r>
          <w:rPr>
            <w:rFonts w:ascii="ＭＳ 明朝" w:eastAsia="ＭＳ 明朝" w:hAnsi="ＭＳ 明朝" w:hint="eastAsia"/>
            <w:color w:val="000000" w:themeColor="text1"/>
            <w:sz w:val="20"/>
            <w:szCs w:val="20"/>
          </w:rPr>
          <w:t xml:space="preserve">　　　注３：人件費を</w:t>
        </w:r>
      </w:ins>
      <w:ins w:id="161" w:author="mieken" w:date="2023-02-03T20:26:00Z">
        <w:r>
          <w:rPr>
            <w:rFonts w:ascii="ＭＳ 明朝" w:eastAsia="ＭＳ 明朝" w:hAnsi="ＭＳ 明朝" w:hint="eastAsia"/>
            <w:color w:val="000000" w:themeColor="text1"/>
            <w:sz w:val="20"/>
            <w:szCs w:val="20"/>
          </w:rPr>
          <w:t>記載</w:t>
        </w:r>
      </w:ins>
      <w:ins w:id="162" w:author="mieken" w:date="2023-02-03T20:25:00Z">
        <w:r>
          <w:rPr>
            <w:rFonts w:ascii="ＭＳ 明朝" w:eastAsia="ＭＳ 明朝" w:hAnsi="ＭＳ 明朝" w:hint="eastAsia"/>
            <w:color w:val="000000" w:themeColor="text1"/>
            <w:sz w:val="20"/>
            <w:szCs w:val="20"/>
          </w:rPr>
          <w:t>する場合は、</w:t>
        </w:r>
      </w:ins>
      <w:ins w:id="163" w:author="mieken" w:date="2023-02-03T20:26:00Z">
        <w:r>
          <w:rPr>
            <w:rFonts w:ascii="ＭＳ 明朝" w:eastAsia="ＭＳ 明朝" w:hAnsi="ＭＳ 明朝" w:hint="eastAsia"/>
            <w:color w:val="000000" w:themeColor="text1"/>
            <w:sz w:val="20"/>
            <w:szCs w:val="20"/>
          </w:rPr>
          <w:t>時間単価で計算してください。</w:t>
        </w:r>
      </w:ins>
    </w:p>
    <w:p w14:paraId="0A186A9D" w14:textId="77777777" w:rsidR="00E12F85" w:rsidRDefault="00E12F85">
      <w:pPr>
        <w:spacing w:line="140" w:lineRule="exact"/>
        <w:ind w:leftChars="100" w:left="1410" w:hangingChars="600" w:hanging="1200"/>
        <w:jc w:val="left"/>
        <w:rPr>
          <w:ins w:id="164" w:author="mieken-DK180349" w:date="2023-02-06T14:25:00Z"/>
          <w:rFonts w:ascii="ＭＳ 明朝" w:eastAsia="ＭＳ 明朝" w:hAnsi="ＭＳ 明朝"/>
          <w:color w:val="000000" w:themeColor="text1"/>
          <w:sz w:val="20"/>
          <w:szCs w:val="20"/>
        </w:rPr>
        <w:pPrChange w:id="165" w:author="mieken-DK180349" w:date="2023-02-06T14:26:00Z">
          <w:pPr>
            <w:spacing w:line="300" w:lineRule="exact"/>
            <w:ind w:leftChars="100" w:left="1410" w:hangingChars="600" w:hanging="1200"/>
            <w:jc w:val="left"/>
          </w:pPr>
        </w:pPrChange>
      </w:pPr>
    </w:p>
    <w:p w14:paraId="79688E5E" w14:textId="35F81B12" w:rsidR="00E12F85" w:rsidDel="00E12F85" w:rsidRDefault="00E12F85">
      <w:pPr>
        <w:spacing w:line="120" w:lineRule="auto"/>
        <w:ind w:leftChars="100" w:left="1410" w:hangingChars="600" w:hanging="1200"/>
        <w:jc w:val="left"/>
        <w:rPr>
          <w:ins w:id="166" w:author="mieken" w:date="2023-02-03T20:26:00Z"/>
          <w:del w:id="167" w:author="mieken-DK180349" w:date="2023-02-06T14:25:00Z"/>
          <w:rFonts w:ascii="ＭＳ 明朝" w:eastAsia="ＭＳ 明朝" w:hAnsi="ＭＳ 明朝"/>
          <w:color w:val="000000" w:themeColor="text1"/>
          <w:sz w:val="20"/>
          <w:szCs w:val="20"/>
        </w:rPr>
        <w:pPrChange w:id="168" w:author="mieken-DK180349" w:date="2023-02-06T14:26:00Z">
          <w:pPr>
            <w:spacing w:line="300" w:lineRule="exact"/>
            <w:ind w:leftChars="100" w:left="1410" w:hangingChars="600" w:hanging="1200"/>
            <w:jc w:val="left"/>
          </w:pPr>
        </w:pPrChange>
      </w:pPr>
      <w:ins w:id="169" w:author="mieken-DK180349" w:date="2023-02-06T14:25:00Z">
        <w:r>
          <w:rPr>
            <w:rFonts w:ascii="ＭＳ 明朝" w:eastAsia="ＭＳ 明朝" w:hAnsi="ＭＳ 明朝" w:hint="eastAsia"/>
            <w:color w:val="000000" w:themeColor="text1"/>
            <w:sz w:val="20"/>
            <w:szCs w:val="20"/>
          </w:rPr>
          <w:t xml:space="preserve">　　　　　　</w:t>
        </w:r>
      </w:ins>
    </w:p>
    <w:p w14:paraId="6404A039" w14:textId="77777777" w:rsidR="00E12F85" w:rsidRDefault="00360363">
      <w:pPr>
        <w:spacing w:line="120" w:lineRule="auto"/>
        <w:ind w:leftChars="200" w:left="1420" w:hangingChars="500" w:hanging="1000"/>
        <w:jc w:val="left"/>
        <w:rPr>
          <w:ins w:id="170" w:author="mieken-DK180349" w:date="2023-02-06T14:25:00Z"/>
          <w:rFonts w:ascii="ＭＳ 明朝" w:eastAsia="ＭＳ 明朝" w:hAnsi="ＭＳ 明朝"/>
          <w:color w:val="000000" w:themeColor="text1"/>
          <w:sz w:val="20"/>
          <w:szCs w:val="20"/>
        </w:rPr>
        <w:pPrChange w:id="171" w:author="mieken-DK180349" w:date="2023-02-06T14:26:00Z">
          <w:pPr>
            <w:spacing w:line="300" w:lineRule="exact"/>
            <w:ind w:leftChars="100" w:left="1410" w:hangingChars="600" w:hanging="1200"/>
            <w:jc w:val="left"/>
          </w:pPr>
        </w:pPrChange>
      </w:pPr>
      <w:ins w:id="172" w:author="mieken" w:date="2023-02-03T20:26:00Z">
        <w:del w:id="173" w:author="mieken-DK180349" w:date="2023-02-06T14:25:00Z">
          <w:r w:rsidDel="00E12F85">
            <w:rPr>
              <w:rFonts w:ascii="ＭＳ 明朝" w:eastAsia="ＭＳ 明朝" w:hAnsi="ＭＳ 明朝" w:hint="eastAsia"/>
              <w:color w:val="000000" w:themeColor="text1"/>
              <w:sz w:val="20"/>
              <w:szCs w:val="20"/>
            </w:rPr>
            <w:delText xml:space="preserve">　　　　　　</w:delText>
          </w:r>
        </w:del>
      </w:ins>
      <w:ins w:id="174" w:author="mieken" w:date="2023-02-03T20:27:00Z">
        <w:del w:id="175" w:author="mieken-DK180349" w:date="2023-02-06T14:25:00Z">
          <w:r w:rsidR="00E52745" w:rsidDel="00E12F85">
            <w:rPr>
              <w:rFonts w:ascii="ＭＳ 明朝" w:eastAsia="ＭＳ 明朝" w:hAnsi="ＭＳ 明朝" w:hint="eastAsia"/>
              <w:color w:val="000000" w:themeColor="text1"/>
              <w:sz w:val="20"/>
              <w:szCs w:val="20"/>
            </w:rPr>
            <w:delText>（</w:delText>
          </w:r>
        </w:del>
      </w:ins>
      <w:ins w:id="176" w:author="mieken" w:date="2023-02-03T20:26:00Z">
        <w:r>
          <w:rPr>
            <w:rFonts w:ascii="ＭＳ 明朝" w:eastAsia="ＭＳ 明朝" w:hAnsi="ＭＳ 明朝" w:hint="eastAsia"/>
            <w:color w:val="000000" w:themeColor="text1"/>
            <w:sz w:val="20"/>
            <w:szCs w:val="20"/>
          </w:rPr>
          <w:t>時間単価＝（前年度</w:t>
        </w:r>
        <w:r w:rsidR="00E52745">
          <w:rPr>
            <w:rFonts w:ascii="ＭＳ 明朝" w:eastAsia="ＭＳ 明朝" w:hAnsi="ＭＳ 明朝" w:hint="eastAsia"/>
            <w:color w:val="000000" w:themeColor="text1"/>
            <w:sz w:val="20"/>
            <w:szCs w:val="20"/>
          </w:rPr>
          <w:t>総支給額+</w:t>
        </w:r>
      </w:ins>
      <w:ins w:id="177" w:author="mieken" w:date="2023-02-03T20:27:00Z">
        <w:r w:rsidR="00E52745">
          <w:rPr>
            <w:rFonts w:ascii="ＭＳ 明朝" w:eastAsia="ＭＳ 明朝" w:hAnsi="ＭＳ 明朝" w:hint="eastAsia"/>
            <w:color w:val="000000" w:themeColor="text1"/>
            <w:sz w:val="20"/>
            <w:szCs w:val="20"/>
          </w:rPr>
          <w:t>健康保険料など年間事業者負担分</w:t>
        </w:r>
      </w:ins>
      <w:ins w:id="178" w:author="mieken" w:date="2023-02-03T20:26:00Z">
        <w:r>
          <w:rPr>
            <w:rFonts w:ascii="ＭＳ 明朝" w:eastAsia="ＭＳ 明朝" w:hAnsi="ＭＳ 明朝" w:hint="eastAsia"/>
            <w:color w:val="000000" w:themeColor="text1"/>
            <w:sz w:val="20"/>
            <w:szCs w:val="20"/>
          </w:rPr>
          <w:t>）</w:t>
        </w:r>
      </w:ins>
      <w:ins w:id="179" w:author="mieken" w:date="2023-02-03T20:27:00Z">
        <w:r w:rsidR="00E52745">
          <w:rPr>
            <w:rFonts w:ascii="ＭＳ 明朝" w:eastAsia="ＭＳ 明朝" w:hAnsi="ＭＳ 明朝" w:hint="eastAsia"/>
            <w:color w:val="000000" w:themeColor="text1"/>
            <w:sz w:val="20"/>
            <w:szCs w:val="20"/>
          </w:rPr>
          <w:t>÷年間総労働</w:t>
        </w:r>
      </w:ins>
      <w:ins w:id="180" w:author="mieken-DK180349" w:date="2023-02-06T14:25:00Z">
        <w:r w:rsidR="00E12F85">
          <w:rPr>
            <w:rFonts w:ascii="ＭＳ 明朝" w:eastAsia="ＭＳ 明朝" w:hAnsi="ＭＳ 明朝" w:hint="eastAsia"/>
            <w:color w:val="000000" w:themeColor="text1"/>
            <w:sz w:val="20"/>
            <w:szCs w:val="20"/>
          </w:rPr>
          <w:t>時間</w:t>
        </w:r>
      </w:ins>
    </w:p>
    <w:p w14:paraId="510DAC87" w14:textId="65BECE7E" w:rsidR="00360363" w:rsidRDefault="00E52745">
      <w:pPr>
        <w:spacing w:line="140" w:lineRule="exact"/>
        <w:ind w:leftChars="200" w:left="1420" w:hangingChars="500" w:hanging="1000"/>
        <w:jc w:val="left"/>
        <w:rPr>
          <w:ins w:id="181" w:author="mieken" w:date="2023-02-03T20:27:00Z"/>
          <w:rFonts w:ascii="ＭＳ 明朝" w:eastAsia="ＭＳ 明朝" w:hAnsi="ＭＳ 明朝"/>
          <w:color w:val="000000" w:themeColor="text1"/>
          <w:sz w:val="20"/>
          <w:szCs w:val="20"/>
        </w:rPr>
        <w:pPrChange w:id="182" w:author="mieken-DK180349" w:date="2023-02-06T14:26:00Z">
          <w:pPr>
            <w:spacing w:line="300" w:lineRule="exact"/>
            <w:ind w:leftChars="100" w:left="1410" w:hangingChars="600" w:hanging="1200"/>
            <w:jc w:val="left"/>
          </w:pPr>
        </w:pPrChange>
      </w:pPr>
      <w:ins w:id="183" w:author="mieken" w:date="2023-02-03T20:27:00Z">
        <w:del w:id="184" w:author="mieken-DK180349" w:date="2023-02-06T14:25:00Z">
          <w:r w:rsidDel="00E12F85">
            <w:rPr>
              <w:rFonts w:ascii="ＭＳ 明朝" w:eastAsia="ＭＳ 明朝" w:hAnsi="ＭＳ 明朝" w:hint="eastAsia"/>
              <w:color w:val="000000" w:themeColor="text1"/>
              <w:sz w:val="20"/>
              <w:szCs w:val="20"/>
            </w:rPr>
            <w:delText>時間）</w:delText>
          </w:r>
        </w:del>
      </w:ins>
    </w:p>
    <w:p w14:paraId="3A5B5091" w14:textId="533B5D63" w:rsidR="00E52745" w:rsidDel="00E12F85" w:rsidRDefault="00E52745">
      <w:pPr>
        <w:spacing w:line="300" w:lineRule="exact"/>
        <w:ind w:leftChars="100" w:left="1610" w:hangingChars="700" w:hanging="1400"/>
        <w:jc w:val="left"/>
        <w:rPr>
          <w:ins w:id="185" w:author="mieken" w:date="2023-02-03T20:29:00Z"/>
          <w:del w:id="186" w:author="mieken-DK180349" w:date="2023-02-06T14:28:00Z"/>
          <w:rFonts w:ascii="ＭＳ 明朝" w:eastAsia="ＭＳ 明朝" w:hAnsi="ＭＳ 明朝"/>
          <w:color w:val="000000" w:themeColor="text1"/>
          <w:sz w:val="20"/>
          <w:szCs w:val="20"/>
        </w:rPr>
        <w:pPrChange w:id="187" w:author="mieken" w:date="2023-02-03T20:28:00Z">
          <w:pPr>
            <w:spacing w:line="300" w:lineRule="exact"/>
            <w:ind w:leftChars="100" w:left="1410" w:hangingChars="600" w:hanging="1200"/>
            <w:jc w:val="left"/>
          </w:pPr>
        </w:pPrChange>
      </w:pPr>
      <w:ins w:id="188" w:author="mieken" w:date="2023-02-03T20:27:00Z">
        <w:r>
          <w:rPr>
            <w:rFonts w:ascii="ＭＳ 明朝" w:eastAsia="ＭＳ 明朝" w:hAnsi="ＭＳ 明朝" w:hint="eastAsia"/>
            <w:color w:val="000000" w:themeColor="text1"/>
            <w:sz w:val="20"/>
            <w:szCs w:val="20"/>
          </w:rPr>
          <w:t xml:space="preserve">　　　　　　詳細については、</w:t>
        </w:r>
      </w:ins>
      <w:ins w:id="189" w:author="mieken-DK180349" w:date="2023-02-06T14:29:00Z">
        <w:r w:rsidR="00E12F85">
          <w:rPr>
            <w:rFonts w:ascii="ＭＳ 明朝" w:eastAsia="ＭＳ 明朝" w:hAnsi="ＭＳ 明朝" w:hint="eastAsia"/>
            <w:color w:val="000000" w:themeColor="text1"/>
            <w:sz w:val="20"/>
            <w:szCs w:val="20"/>
          </w:rPr>
          <w:t>参考</w:t>
        </w:r>
      </w:ins>
      <w:ins w:id="190" w:author="mieken-DK180349" w:date="2023-02-06T14:28:00Z">
        <w:r w:rsidR="00E12F85">
          <w:rPr>
            <w:rFonts w:ascii="ＭＳ 明朝" w:eastAsia="ＭＳ 明朝" w:hAnsi="ＭＳ 明朝" w:hint="eastAsia"/>
            <w:color w:val="000000" w:themeColor="text1"/>
            <w:sz w:val="20"/>
            <w:szCs w:val="20"/>
          </w:rPr>
          <w:t>資料２</w:t>
        </w:r>
      </w:ins>
      <w:ins w:id="191" w:author="mieken" w:date="2023-02-03T20:27:00Z">
        <w:r>
          <w:rPr>
            <w:rFonts w:ascii="ＭＳ 明朝" w:eastAsia="ＭＳ 明朝" w:hAnsi="ＭＳ 明朝" w:hint="eastAsia"/>
            <w:color w:val="000000" w:themeColor="text1"/>
            <w:sz w:val="20"/>
            <w:szCs w:val="20"/>
          </w:rPr>
          <w:t>「</w:t>
        </w:r>
      </w:ins>
      <w:ins w:id="192" w:author="mieken" w:date="2023-02-03T20:28:00Z">
        <w:r>
          <w:rPr>
            <w:rFonts w:ascii="ＭＳ 明朝" w:eastAsia="ＭＳ 明朝" w:hAnsi="ＭＳ 明朝" w:hint="eastAsia"/>
            <w:color w:val="000000" w:themeColor="text1"/>
            <w:sz w:val="20"/>
            <w:szCs w:val="20"/>
          </w:rPr>
          <w:t>補助事業等の実施に要する人件費の算定等の適正化について</w:t>
        </w:r>
      </w:ins>
      <w:ins w:id="193" w:author="mieken" w:date="2023-02-03T20:27:00Z">
        <w:r>
          <w:rPr>
            <w:rFonts w:ascii="ＭＳ 明朝" w:eastAsia="ＭＳ 明朝" w:hAnsi="ＭＳ 明朝" w:hint="eastAsia"/>
            <w:color w:val="000000" w:themeColor="text1"/>
            <w:sz w:val="20"/>
            <w:szCs w:val="20"/>
          </w:rPr>
          <w:t>」</w:t>
        </w:r>
      </w:ins>
      <w:ins w:id="194" w:author="mieken" w:date="2023-02-03T20:28:00Z">
        <w:r>
          <w:rPr>
            <w:rFonts w:ascii="ＭＳ 明朝" w:eastAsia="ＭＳ 明朝" w:hAnsi="ＭＳ 明朝" w:hint="eastAsia"/>
            <w:color w:val="000000" w:themeColor="text1"/>
            <w:sz w:val="20"/>
            <w:szCs w:val="20"/>
          </w:rPr>
          <w:t>（平成22</w:t>
        </w:r>
      </w:ins>
    </w:p>
    <w:p w14:paraId="10F1F4B1" w14:textId="5DE3FD80" w:rsidR="00E52745" w:rsidRPr="00CA591C" w:rsidRDefault="00E52745">
      <w:pPr>
        <w:spacing w:line="300" w:lineRule="exact"/>
        <w:ind w:leftChars="100" w:left="1610" w:hangingChars="700" w:hanging="1400"/>
        <w:jc w:val="left"/>
        <w:rPr>
          <w:rFonts w:ascii="ＭＳ 明朝" w:eastAsia="ＭＳ 明朝" w:hAnsi="ＭＳ 明朝"/>
          <w:color w:val="000000" w:themeColor="text1"/>
          <w:sz w:val="20"/>
          <w:szCs w:val="20"/>
        </w:rPr>
        <w:pPrChange w:id="195" w:author="mieken-DK180349" w:date="2023-02-06T14:28:00Z">
          <w:pPr>
            <w:spacing w:line="300" w:lineRule="exact"/>
            <w:ind w:leftChars="100" w:left="1410" w:hangingChars="600" w:hanging="1200"/>
            <w:jc w:val="left"/>
          </w:pPr>
        </w:pPrChange>
      </w:pPr>
      <w:ins w:id="196" w:author="mieken" w:date="2023-02-03T20:28:00Z">
        <w:r>
          <w:rPr>
            <w:rFonts w:ascii="ＭＳ 明朝" w:eastAsia="ＭＳ 明朝" w:hAnsi="ＭＳ 明朝" w:hint="eastAsia"/>
            <w:color w:val="000000" w:themeColor="text1"/>
            <w:sz w:val="20"/>
            <w:szCs w:val="20"/>
          </w:rPr>
          <w:t>年9月27日付け22経</w:t>
        </w:r>
      </w:ins>
      <w:ins w:id="197" w:author="mieken" w:date="2023-02-03T20:29:00Z">
        <w:r>
          <w:rPr>
            <w:rFonts w:ascii="ＭＳ 明朝" w:eastAsia="ＭＳ 明朝" w:hAnsi="ＭＳ 明朝" w:hint="eastAsia"/>
            <w:color w:val="000000" w:themeColor="text1"/>
            <w:sz w:val="20"/>
            <w:szCs w:val="20"/>
          </w:rPr>
          <w:t>第960号大臣官房経理課長通知）</w:t>
        </w:r>
        <w:del w:id="198" w:author="mieken-DK180349" w:date="2023-02-06T14:27:00Z">
          <w:r w:rsidDel="00E12F85">
            <w:rPr>
              <w:rFonts w:ascii="ＭＳ 明朝" w:eastAsia="ＭＳ 明朝" w:hAnsi="ＭＳ 明朝" w:hint="eastAsia"/>
              <w:color w:val="000000" w:themeColor="text1"/>
              <w:sz w:val="20"/>
              <w:szCs w:val="20"/>
            </w:rPr>
            <w:delText>に基づき、算定してください。</w:delText>
          </w:r>
        </w:del>
      </w:ins>
      <w:ins w:id="199" w:author="mieken-DK180349" w:date="2023-02-06T14:27:00Z">
        <w:r w:rsidR="00E12F85">
          <w:rPr>
            <w:rFonts w:ascii="ＭＳ 明朝" w:eastAsia="ＭＳ 明朝" w:hAnsi="ＭＳ 明朝" w:hint="eastAsia"/>
            <w:color w:val="000000" w:themeColor="text1"/>
            <w:sz w:val="20"/>
            <w:szCs w:val="20"/>
          </w:rPr>
          <w:t>を参照してください。</w:t>
        </w:r>
      </w:ins>
    </w:p>
    <w:p w14:paraId="0DD0362C" w14:textId="032C156E" w:rsidR="005D417B" w:rsidRPr="00CA591C" w:rsidDel="00E12F85" w:rsidRDefault="005D417B" w:rsidP="00CA591C">
      <w:pPr>
        <w:spacing w:line="300" w:lineRule="exact"/>
        <w:ind w:leftChars="100" w:left="1410" w:hangingChars="600" w:hanging="1200"/>
        <w:jc w:val="left"/>
        <w:rPr>
          <w:del w:id="200" w:author="mieken-DK180349" w:date="2023-02-06T14:30:00Z"/>
          <w:rFonts w:ascii="ＭＳ 明朝" w:eastAsia="ＭＳ 明朝" w:hAnsi="ＭＳ 明朝"/>
          <w:color w:val="000000" w:themeColor="text1"/>
          <w:sz w:val="20"/>
          <w:szCs w:val="20"/>
        </w:rPr>
      </w:pPr>
      <w:r w:rsidRPr="00CA591C">
        <w:rPr>
          <w:rFonts w:ascii="ＭＳ 明朝" w:eastAsia="ＭＳ 明朝" w:hAnsi="ＭＳ 明朝"/>
          <w:color w:val="000000" w:themeColor="text1"/>
          <w:sz w:val="20"/>
          <w:szCs w:val="20"/>
        </w:rPr>
        <w:t xml:space="preserve">　　　注</w:t>
      </w:r>
      <w:ins w:id="201" w:author="mieken" w:date="2023-02-03T20:30:00Z">
        <w:r w:rsidR="00E52745">
          <w:rPr>
            <w:rFonts w:ascii="ＭＳ 明朝" w:eastAsia="ＭＳ 明朝" w:hAnsi="ＭＳ 明朝" w:hint="eastAsia"/>
            <w:color w:val="000000" w:themeColor="text1"/>
            <w:sz w:val="20"/>
            <w:szCs w:val="20"/>
          </w:rPr>
          <w:t>４</w:t>
        </w:r>
      </w:ins>
      <w:del w:id="202" w:author="mieken" w:date="2023-02-03T19:56:00Z">
        <w:r w:rsidRPr="00CA591C" w:rsidDel="001201C5">
          <w:rPr>
            <w:rFonts w:ascii="ＭＳ 明朝" w:eastAsia="ＭＳ 明朝" w:hAnsi="ＭＳ 明朝"/>
            <w:color w:val="000000" w:themeColor="text1"/>
            <w:sz w:val="20"/>
            <w:szCs w:val="20"/>
          </w:rPr>
          <w:delText>２</w:delText>
        </w:r>
      </w:del>
      <w:r w:rsidRPr="00CA591C">
        <w:rPr>
          <w:rFonts w:ascii="ＭＳ 明朝" w:eastAsia="ＭＳ 明朝" w:hAnsi="ＭＳ 明朝"/>
          <w:color w:val="000000" w:themeColor="text1"/>
          <w:sz w:val="20"/>
          <w:szCs w:val="20"/>
        </w:rPr>
        <w:t>：事業の一部を</w:t>
      </w:r>
      <w:r w:rsidR="00503CCD">
        <w:rPr>
          <w:rFonts w:ascii="ＭＳ 明朝" w:eastAsia="ＭＳ 明朝" w:hAnsi="ＭＳ 明朝"/>
          <w:color w:val="000000" w:themeColor="text1"/>
          <w:sz w:val="20"/>
          <w:szCs w:val="20"/>
        </w:rPr>
        <w:t>委託</w:t>
      </w:r>
      <w:r w:rsidR="00503CCD">
        <w:rPr>
          <w:rFonts w:ascii="ＭＳ 明朝" w:eastAsia="ＭＳ 明朝" w:hAnsi="ＭＳ 明朝" w:hint="eastAsia"/>
          <w:color w:val="000000" w:themeColor="text1"/>
          <w:sz w:val="20"/>
          <w:szCs w:val="20"/>
        </w:rPr>
        <w:t>する場合</w:t>
      </w:r>
      <w:r w:rsidR="00503CCD">
        <w:rPr>
          <w:rFonts w:ascii="ＭＳ 明朝" w:eastAsia="ＭＳ 明朝" w:hAnsi="ＭＳ 明朝"/>
          <w:color w:val="000000" w:themeColor="text1"/>
          <w:sz w:val="20"/>
          <w:szCs w:val="20"/>
        </w:rPr>
        <w:t>は、次に掲げる事項を</w:t>
      </w:r>
      <w:ins w:id="203" w:author="mieken-DK180349" w:date="2023-02-06T14:29:00Z">
        <w:r w:rsidR="00E12F85">
          <w:rPr>
            <w:rFonts w:ascii="ＭＳ 明朝" w:eastAsia="ＭＳ 明朝" w:hAnsi="ＭＳ 明朝" w:hint="eastAsia"/>
            <w:color w:val="000000" w:themeColor="text1"/>
            <w:sz w:val="20"/>
            <w:szCs w:val="20"/>
          </w:rPr>
          <w:t>４</w:t>
        </w:r>
      </w:ins>
      <w:ins w:id="204" w:author="mieken-DK180349" w:date="2023-02-06T14:30:00Z">
        <w:r w:rsidR="00E12F85">
          <w:rPr>
            <w:rFonts w:ascii="ＭＳ 明朝" w:eastAsia="ＭＳ 明朝" w:hAnsi="ＭＳ 明朝" w:hint="eastAsia"/>
            <w:color w:val="000000" w:themeColor="text1"/>
            <w:sz w:val="20"/>
            <w:szCs w:val="20"/>
          </w:rPr>
          <w:t>.イ</w:t>
        </w:r>
      </w:ins>
      <w:ins w:id="205" w:author="mieken" w:date="2023-02-03T20:19:00Z">
        <w:r w:rsidR="00360363">
          <w:rPr>
            <w:rFonts w:ascii="ＭＳ 明朝" w:eastAsia="ＭＳ 明朝" w:hAnsi="ＭＳ 明朝" w:hint="eastAsia"/>
            <w:color w:val="000000" w:themeColor="text1"/>
            <w:sz w:val="20"/>
            <w:szCs w:val="20"/>
          </w:rPr>
          <w:t>積算内訳</w:t>
        </w:r>
      </w:ins>
      <w:ins w:id="206" w:author="mieken-DK180349" w:date="2023-02-06T14:30:00Z">
        <w:r w:rsidR="00E12F85">
          <w:rPr>
            <w:rFonts w:ascii="ＭＳ 明朝" w:eastAsia="ＭＳ 明朝" w:hAnsi="ＭＳ 明朝" w:hint="eastAsia"/>
            <w:color w:val="000000" w:themeColor="text1"/>
            <w:sz w:val="20"/>
            <w:szCs w:val="20"/>
          </w:rPr>
          <w:t>の備考枠</w:t>
        </w:r>
      </w:ins>
      <w:del w:id="207" w:author="mieken" w:date="2023-02-03T20:19:00Z">
        <w:r w:rsidR="00503CCD" w:rsidDel="00360363">
          <w:rPr>
            <w:rFonts w:ascii="ＭＳ 明朝" w:eastAsia="ＭＳ 明朝" w:hAnsi="ＭＳ 明朝"/>
            <w:color w:val="000000" w:themeColor="text1"/>
            <w:sz w:val="20"/>
            <w:szCs w:val="20"/>
          </w:rPr>
          <w:delText>事業費積算書中</w:delText>
        </w:r>
      </w:del>
      <w:r w:rsidR="00503CCD">
        <w:rPr>
          <w:rFonts w:ascii="ＭＳ 明朝" w:eastAsia="ＭＳ 明朝" w:hAnsi="ＭＳ 明朝"/>
          <w:color w:val="000000" w:themeColor="text1"/>
          <w:sz w:val="20"/>
          <w:szCs w:val="20"/>
        </w:rPr>
        <w:t>に明記</w:t>
      </w:r>
      <w:r w:rsidR="00503CCD">
        <w:rPr>
          <w:rFonts w:ascii="ＭＳ 明朝" w:eastAsia="ＭＳ 明朝" w:hAnsi="ＭＳ 明朝" w:hint="eastAsia"/>
          <w:color w:val="000000" w:themeColor="text1"/>
          <w:sz w:val="20"/>
          <w:szCs w:val="20"/>
        </w:rPr>
        <w:t>してください</w:t>
      </w:r>
      <w:r w:rsidRPr="00CA591C">
        <w:rPr>
          <w:rFonts w:ascii="ＭＳ 明朝" w:eastAsia="ＭＳ 明朝" w:hAnsi="ＭＳ 明朝"/>
          <w:color w:val="000000" w:themeColor="text1"/>
          <w:sz w:val="20"/>
          <w:szCs w:val="20"/>
        </w:rPr>
        <w:t>。</w:t>
      </w:r>
    </w:p>
    <w:p w14:paraId="7B8A847B" w14:textId="77777777" w:rsidR="00E12F85" w:rsidRDefault="00E12F85">
      <w:pPr>
        <w:spacing w:line="300" w:lineRule="exact"/>
        <w:ind w:leftChars="100" w:left="1410" w:hangingChars="600" w:hanging="1200"/>
        <w:jc w:val="left"/>
        <w:rPr>
          <w:ins w:id="208" w:author="mieken-DK180349" w:date="2023-02-06T14:30:00Z"/>
          <w:rFonts w:ascii="ＭＳ 明朝" w:eastAsia="ＭＳ 明朝" w:hAnsi="ＭＳ 明朝"/>
          <w:color w:val="000000" w:themeColor="text1"/>
          <w:sz w:val="20"/>
          <w:szCs w:val="20"/>
        </w:rPr>
        <w:pPrChange w:id="209" w:author="mieken-DK180349" w:date="2023-02-06T14:30:00Z">
          <w:pPr>
            <w:spacing w:line="300" w:lineRule="exact"/>
            <w:ind w:firstLineChars="700" w:firstLine="1400"/>
            <w:jc w:val="left"/>
          </w:pPr>
        </w:pPrChange>
      </w:pPr>
    </w:p>
    <w:p w14:paraId="07BAE950" w14:textId="4D3EC14D" w:rsidR="005D417B" w:rsidRPr="00CA591C" w:rsidRDefault="005D417B">
      <w:pPr>
        <w:spacing w:line="300" w:lineRule="exact"/>
        <w:ind w:leftChars="700" w:left="1470" w:firstLineChars="100" w:firstLine="200"/>
        <w:jc w:val="left"/>
        <w:rPr>
          <w:rFonts w:ascii="ＭＳ 明朝" w:eastAsia="ＭＳ 明朝" w:hAnsi="ＭＳ 明朝"/>
          <w:color w:val="000000" w:themeColor="text1"/>
          <w:sz w:val="20"/>
          <w:szCs w:val="20"/>
        </w:rPr>
        <w:pPrChange w:id="210" w:author="mieken-DK180349" w:date="2023-02-06T14:30:00Z">
          <w:pPr>
            <w:spacing w:line="300" w:lineRule="exact"/>
            <w:ind w:firstLineChars="700" w:firstLine="1400"/>
            <w:jc w:val="left"/>
          </w:pPr>
        </w:pPrChange>
      </w:pPr>
      <w:r w:rsidRPr="00CA591C">
        <w:rPr>
          <w:rFonts w:ascii="ＭＳ 明朝" w:eastAsia="ＭＳ 明朝" w:hAnsi="ＭＳ 明朝"/>
          <w:color w:val="000000" w:themeColor="text1"/>
          <w:sz w:val="20"/>
          <w:szCs w:val="20"/>
        </w:rPr>
        <w:t>①委託先が決定している場合は委託先名</w:t>
      </w:r>
    </w:p>
    <w:p w14:paraId="289565CD" w14:textId="77777777" w:rsidR="005D417B" w:rsidRPr="00CA591C" w:rsidRDefault="005D417B">
      <w:pPr>
        <w:spacing w:line="300" w:lineRule="exact"/>
        <w:ind w:left="1470" w:firstLineChars="100" w:firstLine="200"/>
        <w:rPr>
          <w:rFonts w:ascii="ＭＳ 明朝" w:eastAsia="ＭＳ 明朝" w:hAnsi="ＭＳ 明朝"/>
          <w:color w:val="000000" w:themeColor="text1"/>
          <w:sz w:val="20"/>
          <w:szCs w:val="20"/>
        </w:rPr>
        <w:pPrChange w:id="211" w:author="mieken-DK180349" w:date="2023-02-06T14:30:00Z">
          <w:pPr>
            <w:spacing w:line="300" w:lineRule="exact"/>
            <w:ind w:left="1470"/>
          </w:pPr>
        </w:pPrChange>
      </w:pPr>
      <w:r w:rsidRPr="00CA591C">
        <w:rPr>
          <w:rFonts w:ascii="ＭＳ 明朝" w:eastAsia="ＭＳ 明朝" w:hAnsi="ＭＳ 明朝"/>
          <w:color w:val="000000" w:themeColor="text1"/>
          <w:sz w:val="20"/>
          <w:szCs w:val="20"/>
        </w:rPr>
        <w:t>②委託する事業の内容及びそれに要する経費</w:t>
      </w:r>
    </w:p>
    <w:p w14:paraId="6784479E" w14:textId="26064EC1" w:rsidR="00503CCD" w:rsidRDefault="00503CCD" w:rsidP="00360363">
      <w:pPr>
        <w:spacing w:line="300" w:lineRule="exact"/>
        <w:ind w:leftChars="100" w:left="1410" w:hangingChars="600" w:hanging="1200"/>
        <w:jc w:val="left"/>
        <w:rPr>
          <w:rFonts w:ascii="ＭＳ 明朝" w:eastAsia="ＭＳ 明朝" w:hAnsi="ＭＳ 明朝"/>
          <w:color w:val="000000" w:themeColor="text1"/>
          <w:sz w:val="20"/>
          <w:szCs w:val="20"/>
        </w:rPr>
      </w:pPr>
      <w:r>
        <w:rPr>
          <w:rFonts w:ascii="ＭＳ 明朝" w:eastAsia="ＭＳ 明朝" w:hAnsi="ＭＳ 明朝"/>
          <w:color w:val="000000" w:themeColor="text1"/>
          <w:sz w:val="20"/>
          <w:szCs w:val="20"/>
        </w:rPr>
        <w:t xml:space="preserve">　　</w:t>
      </w:r>
      <w:del w:id="212" w:author="mieken" w:date="2023-02-03T20:25:00Z">
        <w:r w:rsidDel="00360363">
          <w:rPr>
            <w:rFonts w:ascii="ＭＳ 明朝" w:eastAsia="ＭＳ 明朝" w:hAnsi="ＭＳ 明朝"/>
            <w:color w:val="000000" w:themeColor="text1"/>
            <w:sz w:val="20"/>
            <w:szCs w:val="20"/>
          </w:rPr>
          <w:delText xml:space="preserve">　注</w:delText>
        </w:r>
      </w:del>
      <w:del w:id="213" w:author="mieken" w:date="2023-02-03T19:56:00Z">
        <w:r w:rsidDel="001201C5">
          <w:rPr>
            <w:rFonts w:ascii="ＭＳ 明朝" w:eastAsia="ＭＳ 明朝" w:hAnsi="ＭＳ 明朝" w:hint="eastAsia"/>
            <w:color w:val="000000" w:themeColor="text1"/>
            <w:sz w:val="20"/>
            <w:szCs w:val="20"/>
          </w:rPr>
          <w:delText>３</w:delText>
        </w:r>
      </w:del>
      <w:del w:id="214" w:author="mieken" w:date="2023-02-03T20:25:00Z">
        <w:r w:rsidRPr="00CA591C" w:rsidDel="00360363">
          <w:rPr>
            <w:rFonts w:ascii="ＭＳ 明朝" w:eastAsia="ＭＳ 明朝" w:hAnsi="ＭＳ 明朝"/>
            <w:color w:val="000000" w:themeColor="text1"/>
            <w:sz w:val="20"/>
            <w:szCs w:val="20"/>
          </w:rPr>
          <w:delText>：</w:delText>
        </w:r>
        <w:r w:rsidDel="00360363">
          <w:rPr>
            <w:rFonts w:ascii="ＭＳ 明朝" w:eastAsia="ＭＳ 明朝" w:hAnsi="ＭＳ 明朝" w:hint="eastAsia"/>
            <w:color w:val="000000" w:themeColor="text1"/>
            <w:sz w:val="20"/>
            <w:szCs w:val="20"/>
          </w:rPr>
          <w:delText>人件費</w:delText>
        </w:r>
      </w:del>
      <w:del w:id="215" w:author="mieken" w:date="2023-02-03T19:49:00Z">
        <w:r w:rsidDel="004447CC">
          <w:rPr>
            <w:rFonts w:ascii="ＭＳ 明朝" w:eastAsia="ＭＳ 明朝" w:hAnsi="ＭＳ 明朝" w:hint="eastAsia"/>
            <w:color w:val="000000" w:themeColor="text1"/>
            <w:sz w:val="20"/>
            <w:szCs w:val="20"/>
          </w:rPr>
          <w:delText>を計上する場合は</w:delText>
        </w:r>
      </w:del>
      <w:del w:id="216" w:author="mieken" w:date="2023-02-03T20:17:00Z">
        <w:r w:rsidDel="00360363">
          <w:rPr>
            <w:rFonts w:ascii="ＭＳ 明朝" w:eastAsia="ＭＳ 明朝" w:hAnsi="ＭＳ 明朝" w:hint="eastAsia"/>
            <w:color w:val="000000" w:themeColor="text1"/>
            <w:sz w:val="20"/>
            <w:szCs w:val="20"/>
          </w:rPr>
          <w:delText>、</w:delText>
        </w:r>
      </w:del>
      <w:del w:id="217" w:author="mieken" w:date="2023-02-03T20:25:00Z">
        <w:r w:rsidDel="00360363">
          <w:rPr>
            <w:rFonts w:ascii="ＭＳ 明朝" w:eastAsia="ＭＳ 明朝" w:hAnsi="ＭＳ 明朝" w:hint="eastAsia"/>
            <w:color w:val="000000" w:themeColor="text1"/>
            <w:sz w:val="20"/>
            <w:szCs w:val="20"/>
          </w:rPr>
          <w:delText>「補助事業等の実施に要する人件費の算定等の適正化について」（平成22年9月27日付け22経第960号大臣官房経理課長通知）に基づき、算定</w:delText>
        </w:r>
      </w:del>
      <w:del w:id="218" w:author="mieken" w:date="2023-02-03T20:20:00Z">
        <w:r w:rsidDel="00360363">
          <w:rPr>
            <w:rFonts w:ascii="ＭＳ 明朝" w:eastAsia="ＭＳ 明朝" w:hAnsi="ＭＳ 明朝" w:hint="eastAsia"/>
            <w:color w:val="000000" w:themeColor="text1"/>
            <w:sz w:val="20"/>
            <w:szCs w:val="20"/>
          </w:rPr>
          <w:delText>すること</w:delText>
        </w:r>
      </w:del>
      <w:del w:id="219" w:author="mieken" w:date="2023-02-03T20:21:00Z">
        <w:r w:rsidDel="00360363">
          <w:rPr>
            <w:rFonts w:ascii="ＭＳ 明朝" w:eastAsia="ＭＳ 明朝" w:hAnsi="ＭＳ 明朝" w:hint="eastAsia"/>
            <w:color w:val="000000" w:themeColor="text1"/>
            <w:sz w:val="20"/>
            <w:szCs w:val="20"/>
          </w:rPr>
          <w:delText>。なお、本事業の業務を実施するために雇用した者に支払う人件費は、労働の対価として労働時間及び日数に応じて支払うこと。</w:delText>
        </w:r>
      </w:del>
    </w:p>
    <w:p w14:paraId="219E4455" w14:textId="18B6AF8A" w:rsidR="00CF570C" w:rsidDel="00E12F85" w:rsidRDefault="00CF570C" w:rsidP="00A12F5D">
      <w:pPr>
        <w:spacing w:line="300" w:lineRule="exact"/>
        <w:jc w:val="left"/>
        <w:rPr>
          <w:del w:id="220" w:author="mieken-DK180349" w:date="2023-02-06T14:24:00Z"/>
          <w:rFonts w:ascii="ＭＳ 明朝" w:eastAsia="ＭＳ 明朝" w:hAnsi="ＭＳ 明朝"/>
          <w:color w:val="000000" w:themeColor="text1"/>
          <w:sz w:val="20"/>
          <w:szCs w:val="20"/>
        </w:rPr>
      </w:pPr>
    </w:p>
    <w:p w14:paraId="720EE60B" w14:textId="3378ED1E" w:rsidR="00A12F5D" w:rsidDel="00E12F85" w:rsidRDefault="00A12F5D" w:rsidP="00A12F5D">
      <w:pPr>
        <w:spacing w:line="300" w:lineRule="exact"/>
        <w:jc w:val="left"/>
        <w:rPr>
          <w:del w:id="221" w:author="mieken-DK180349" w:date="2023-02-06T14:24:00Z"/>
          <w:rFonts w:ascii="ＭＳ 明朝" w:eastAsia="ＭＳ 明朝" w:hAnsi="ＭＳ 明朝"/>
          <w:color w:val="000000" w:themeColor="text1"/>
          <w:sz w:val="20"/>
          <w:szCs w:val="20"/>
        </w:rPr>
      </w:pPr>
    </w:p>
    <w:p w14:paraId="4077BDB6" w14:textId="412D6347" w:rsidR="00A12F5D" w:rsidDel="00E12F85" w:rsidRDefault="00A12F5D" w:rsidP="00A12F5D">
      <w:pPr>
        <w:spacing w:line="300" w:lineRule="exact"/>
        <w:jc w:val="left"/>
        <w:rPr>
          <w:del w:id="222" w:author="mieken-DK180349" w:date="2023-02-06T14:24:00Z"/>
          <w:rFonts w:ascii="ＭＳ 明朝" w:eastAsia="ＭＳ 明朝" w:hAnsi="ＭＳ 明朝"/>
          <w:color w:val="000000" w:themeColor="text1"/>
          <w:sz w:val="20"/>
          <w:szCs w:val="20"/>
        </w:rPr>
      </w:pPr>
    </w:p>
    <w:p w14:paraId="0C592A2B" w14:textId="3EF6C96E" w:rsidR="00A12F5D" w:rsidDel="00E83A7B" w:rsidRDefault="00AB6BCC" w:rsidP="00A12F5D">
      <w:pPr>
        <w:spacing w:line="300" w:lineRule="exact"/>
        <w:jc w:val="left"/>
        <w:rPr>
          <w:del w:id="223" w:author="mieken-DK180349" w:date="2023-02-06T14:31:00Z"/>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【補足】</w:t>
      </w:r>
    </w:p>
    <w:p w14:paraId="0B27B93C" w14:textId="77777777" w:rsidR="00A12F5D" w:rsidRDefault="00A12F5D" w:rsidP="00A12F5D">
      <w:pPr>
        <w:spacing w:line="300" w:lineRule="exact"/>
        <w:jc w:val="left"/>
        <w:rPr>
          <w:rFonts w:ascii="ＭＳ 明朝" w:eastAsia="ＭＳ 明朝" w:hAnsi="ＭＳ 明朝"/>
          <w:color w:val="000000" w:themeColor="text1"/>
          <w:sz w:val="20"/>
          <w:szCs w:val="20"/>
        </w:rPr>
      </w:pPr>
    </w:p>
    <w:p w14:paraId="4AEFCEBB" w14:textId="1C220625" w:rsidR="00A12F5D" w:rsidRDefault="00CF570C" w:rsidP="00A12F5D">
      <w:pPr>
        <w:ind w:firstLineChars="100" w:firstLine="200"/>
        <w:jc w:val="left"/>
        <w:rPr>
          <w:rFonts w:ascii="ＭＳ 明朝" w:eastAsia="ＭＳ 明朝" w:hAnsi="ＭＳ 明朝"/>
          <w:sz w:val="20"/>
        </w:rPr>
      </w:pPr>
      <w:r w:rsidRPr="00A12F5D">
        <w:rPr>
          <w:rFonts w:ascii="ＭＳ 明朝" w:eastAsia="ＭＳ 明朝" w:hAnsi="ＭＳ 明朝" w:hint="eastAsia"/>
          <w:sz w:val="20"/>
        </w:rPr>
        <w:t>各項目を記入するにあたり、令和４年度要綱【地域食品産業連携プロジェクト推進事業補助金交付等要綱（令和３年３月29日付け２食産第6806号農林水産事務次官依命通知）】の間接補助事業関係部分を参考</w:t>
      </w:r>
    </w:p>
    <w:p w14:paraId="2D20CAE1" w14:textId="1D961D71" w:rsidR="00CF570C" w:rsidRPr="00A12F5D" w:rsidRDefault="00CF570C" w:rsidP="00A12F5D">
      <w:pPr>
        <w:jc w:val="left"/>
        <w:rPr>
          <w:rFonts w:ascii="ＭＳ 明朝" w:eastAsia="ＭＳ 明朝" w:hAnsi="ＭＳ 明朝"/>
          <w:sz w:val="20"/>
        </w:rPr>
      </w:pPr>
      <w:r w:rsidRPr="00A12F5D">
        <w:rPr>
          <w:rFonts w:ascii="ＭＳ 明朝" w:eastAsia="ＭＳ 明朝" w:hAnsi="ＭＳ 明朝" w:hint="eastAsia"/>
          <w:sz w:val="20"/>
        </w:rPr>
        <w:t>としてください。（h</w:t>
      </w:r>
      <w:r w:rsidRPr="00A12F5D">
        <w:rPr>
          <w:rFonts w:ascii="ＭＳ 明朝" w:eastAsia="ＭＳ 明朝" w:hAnsi="ＭＳ 明朝"/>
          <w:sz w:val="20"/>
        </w:rPr>
        <w:t>ttps://www.maff</w:t>
      </w:r>
      <w:r w:rsidR="00A12F5D" w:rsidRPr="00A12F5D">
        <w:rPr>
          <w:rFonts w:ascii="ＭＳ 明朝" w:eastAsia="ＭＳ 明朝" w:hAnsi="ＭＳ 明朝"/>
          <w:sz w:val="20"/>
        </w:rPr>
        <w:t>.go.jp/j/shokusan/seisaku/lfp-pj.html</w:t>
      </w:r>
      <w:r w:rsidRPr="00A12F5D">
        <w:rPr>
          <w:rFonts w:ascii="ＭＳ 明朝" w:eastAsia="ＭＳ 明朝" w:hAnsi="ＭＳ 明朝" w:hint="eastAsia"/>
          <w:sz w:val="20"/>
        </w:rPr>
        <w:t>）</w:t>
      </w:r>
    </w:p>
    <w:p w14:paraId="6173B1D2" w14:textId="6D2FD6D1" w:rsidR="00CF570C" w:rsidRPr="00A12F5D" w:rsidDel="00A84C96" w:rsidRDefault="00CF570C" w:rsidP="00CF570C">
      <w:pPr>
        <w:jc w:val="left"/>
        <w:rPr>
          <w:del w:id="224" w:author="mieken" w:date="2023-02-06T17:00:00Z"/>
          <w:rFonts w:ascii="ＭＳ 明朝" w:eastAsia="ＭＳ 明朝" w:hAnsi="ＭＳ 明朝"/>
          <w:sz w:val="20"/>
        </w:rPr>
      </w:pPr>
      <w:r w:rsidRPr="0049740D">
        <w:rPr>
          <w:rFonts w:ascii="ＭＳ 明朝" w:eastAsia="ＭＳ 明朝" w:hAnsi="ＭＳ 明朝" w:hint="eastAsia"/>
          <w:sz w:val="18"/>
        </w:rPr>
        <w:t xml:space="preserve">　</w:t>
      </w:r>
      <w:r w:rsidRPr="00A12F5D">
        <w:rPr>
          <w:rFonts w:ascii="ＭＳ 明朝" w:eastAsia="ＭＳ 明朝" w:hAnsi="ＭＳ 明朝" w:hint="eastAsia"/>
          <w:sz w:val="20"/>
        </w:rPr>
        <w:t>※</w:t>
      </w:r>
      <w:r w:rsidR="00AF4979">
        <w:rPr>
          <w:rFonts w:ascii="ＭＳ 明朝" w:eastAsia="ＭＳ 明朝" w:hAnsi="ＭＳ 明朝" w:hint="eastAsia"/>
          <w:sz w:val="20"/>
        </w:rPr>
        <w:t>令和５年度要綱は未定</w:t>
      </w:r>
      <w:r w:rsidRPr="00A12F5D">
        <w:rPr>
          <w:rFonts w:ascii="ＭＳ 明朝" w:eastAsia="ＭＳ 明朝" w:hAnsi="ＭＳ 明朝" w:hint="eastAsia"/>
          <w:sz w:val="20"/>
        </w:rPr>
        <w:t>のため、</w:t>
      </w:r>
      <w:r w:rsidR="00AF4979">
        <w:rPr>
          <w:rFonts w:ascii="ＭＳ 明朝" w:eastAsia="ＭＳ 明朝" w:hAnsi="ＭＳ 明朝" w:hint="eastAsia"/>
          <w:sz w:val="20"/>
        </w:rPr>
        <w:t>令和４年度要綱と</w:t>
      </w:r>
      <w:r w:rsidRPr="00A12F5D">
        <w:rPr>
          <w:rFonts w:ascii="ＭＳ 明朝" w:eastAsia="ＭＳ 明朝" w:hAnsi="ＭＳ 明朝" w:hint="eastAsia"/>
          <w:sz w:val="20"/>
        </w:rPr>
        <w:t>内容が変更となる可能性があります。</w:t>
      </w:r>
      <w:bookmarkStart w:id="225" w:name="_GoBack"/>
      <w:bookmarkEnd w:id="225"/>
    </w:p>
    <w:p w14:paraId="7BC53461" w14:textId="77777777" w:rsidR="00CF570C" w:rsidRPr="00CF570C" w:rsidRDefault="00CF570C" w:rsidP="00A84C96">
      <w:pPr>
        <w:jc w:val="left"/>
        <w:rPr>
          <w:rFonts w:ascii="ＭＳ 明朝" w:eastAsia="ＭＳ 明朝" w:hAnsi="ＭＳ 明朝" w:hint="eastAsia"/>
          <w:color w:val="000000" w:themeColor="text1"/>
          <w:sz w:val="20"/>
          <w:szCs w:val="20"/>
        </w:rPr>
        <w:pPrChange w:id="226" w:author="mieken" w:date="2023-02-06T17:00:00Z">
          <w:pPr>
            <w:spacing w:line="300" w:lineRule="exact"/>
            <w:ind w:leftChars="100" w:left="1410" w:hangingChars="600" w:hanging="1200"/>
            <w:jc w:val="left"/>
          </w:pPr>
        </w:pPrChange>
      </w:pPr>
    </w:p>
    <w:sectPr w:rsidR="00CF570C" w:rsidRPr="00CF570C" w:rsidSect="00054CD8">
      <w:pgSz w:w="11906" w:h="16838"/>
      <w:pgMar w:top="1134" w:right="1134" w:bottom="1134" w:left="1134" w:header="851" w:footer="992" w:gutter="0"/>
      <w:pgNumType w:start="1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90188" w14:textId="77777777" w:rsidR="00405256" w:rsidRDefault="00405256" w:rsidP="006B2B82">
      <w:r>
        <w:separator/>
      </w:r>
    </w:p>
  </w:endnote>
  <w:endnote w:type="continuationSeparator" w:id="0">
    <w:p w14:paraId="4815B27C" w14:textId="77777777" w:rsidR="00405256" w:rsidRDefault="00405256" w:rsidP="006B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0AED5" w14:textId="77777777" w:rsidR="00405256" w:rsidRDefault="00405256" w:rsidP="006B2B82">
      <w:r>
        <w:separator/>
      </w:r>
    </w:p>
  </w:footnote>
  <w:footnote w:type="continuationSeparator" w:id="0">
    <w:p w14:paraId="122B6F8D" w14:textId="77777777" w:rsidR="00405256" w:rsidRDefault="00405256" w:rsidP="006B2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F292C"/>
    <w:multiLevelType w:val="hybridMultilevel"/>
    <w:tmpl w:val="14123F4A"/>
    <w:lvl w:ilvl="0" w:tplc="B7082A2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eken">
    <w15:presenceInfo w15:providerId="None" w15:userId="mieken"/>
  </w15:person>
  <w15:person w15:author="mieken-DK180349">
    <w15:presenceInfo w15:providerId="None" w15:userId="mieken-DK180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rawingGridVerticalSpacing w:val="15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17B"/>
    <w:rsid w:val="00002E1D"/>
    <w:rsid w:val="00027695"/>
    <w:rsid w:val="00047EE3"/>
    <w:rsid w:val="00054CD8"/>
    <w:rsid w:val="00067B4E"/>
    <w:rsid w:val="000812F5"/>
    <w:rsid w:val="000D20EA"/>
    <w:rsid w:val="001201C5"/>
    <w:rsid w:val="00131BF4"/>
    <w:rsid w:val="00141EC5"/>
    <w:rsid w:val="00171CA2"/>
    <w:rsid w:val="001A254D"/>
    <w:rsid w:val="001B5309"/>
    <w:rsid w:val="001C44C6"/>
    <w:rsid w:val="001D249E"/>
    <w:rsid w:val="00202FE0"/>
    <w:rsid w:val="00210F38"/>
    <w:rsid w:val="0026342D"/>
    <w:rsid w:val="00337C18"/>
    <w:rsid w:val="00360363"/>
    <w:rsid w:val="0037354A"/>
    <w:rsid w:val="00386949"/>
    <w:rsid w:val="0039635B"/>
    <w:rsid w:val="003B67E3"/>
    <w:rsid w:val="003C7123"/>
    <w:rsid w:val="00405256"/>
    <w:rsid w:val="004125A5"/>
    <w:rsid w:val="004447CC"/>
    <w:rsid w:val="00463116"/>
    <w:rsid w:val="00476095"/>
    <w:rsid w:val="0049740D"/>
    <w:rsid w:val="004D1CC0"/>
    <w:rsid w:val="00503CCD"/>
    <w:rsid w:val="00563ED3"/>
    <w:rsid w:val="00580BC1"/>
    <w:rsid w:val="005812BF"/>
    <w:rsid w:val="00584199"/>
    <w:rsid w:val="005D417B"/>
    <w:rsid w:val="005E199B"/>
    <w:rsid w:val="006308E3"/>
    <w:rsid w:val="006673AB"/>
    <w:rsid w:val="006A5735"/>
    <w:rsid w:val="006B2B82"/>
    <w:rsid w:val="00715CE2"/>
    <w:rsid w:val="00717FC3"/>
    <w:rsid w:val="00731220"/>
    <w:rsid w:val="00740537"/>
    <w:rsid w:val="00743FA8"/>
    <w:rsid w:val="00752AE7"/>
    <w:rsid w:val="007568AC"/>
    <w:rsid w:val="007865CF"/>
    <w:rsid w:val="00790E16"/>
    <w:rsid w:val="0079553D"/>
    <w:rsid w:val="007C41F9"/>
    <w:rsid w:val="007D2D26"/>
    <w:rsid w:val="007F46DF"/>
    <w:rsid w:val="008549C3"/>
    <w:rsid w:val="0086761E"/>
    <w:rsid w:val="00906354"/>
    <w:rsid w:val="00921281"/>
    <w:rsid w:val="009827F7"/>
    <w:rsid w:val="009B1FB7"/>
    <w:rsid w:val="00A12F5D"/>
    <w:rsid w:val="00A15595"/>
    <w:rsid w:val="00A44A03"/>
    <w:rsid w:val="00A84C96"/>
    <w:rsid w:val="00A85F5E"/>
    <w:rsid w:val="00AB6BCC"/>
    <w:rsid w:val="00AE609E"/>
    <w:rsid w:val="00AF4979"/>
    <w:rsid w:val="00B12547"/>
    <w:rsid w:val="00B15A68"/>
    <w:rsid w:val="00B56DFA"/>
    <w:rsid w:val="00B66344"/>
    <w:rsid w:val="00BA7F05"/>
    <w:rsid w:val="00BD058A"/>
    <w:rsid w:val="00BD0DE8"/>
    <w:rsid w:val="00C04FE2"/>
    <w:rsid w:val="00C32E46"/>
    <w:rsid w:val="00C44E43"/>
    <w:rsid w:val="00C55C1B"/>
    <w:rsid w:val="00CA591C"/>
    <w:rsid w:val="00CB1D73"/>
    <w:rsid w:val="00CB29DD"/>
    <w:rsid w:val="00CB3BEF"/>
    <w:rsid w:val="00CF570C"/>
    <w:rsid w:val="00D61C28"/>
    <w:rsid w:val="00DB1C35"/>
    <w:rsid w:val="00DC1D4D"/>
    <w:rsid w:val="00DC7288"/>
    <w:rsid w:val="00DE4E00"/>
    <w:rsid w:val="00E12F85"/>
    <w:rsid w:val="00E17DA6"/>
    <w:rsid w:val="00E36C2C"/>
    <w:rsid w:val="00E43FFF"/>
    <w:rsid w:val="00E46984"/>
    <w:rsid w:val="00E52745"/>
    <w:rsid w:val="00E62A6A"/>
    <w:rsid w:val="00E83A7B"/>
    <w:rsid w:val="00E84283"/>
    <w:rsid w:val="00E90B83"/>
    <w:rsid w:val="00EE3D00"/>
    <w:rsid w:val="00EE5D67"/>
    <w:rsid w:val="00F40A4A"/>
    <w:rsid w:val="00F411C8"/>
    <w:rsid w:val="00FA21BD"/>
    <w:rsid w:val="00FC5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4721167"/>
  <w15:chartTrackingRefBased/>
  <w15:docId w15:val="{72543B5D-9998-4922-A221-332FEAA1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417B"/>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417B"/>
    <w:pPr>
      <w:overflowPunct w:val="0"/>
      <w:ind w:leftChars="400" w:left="840"/>
      <w:textAlignment w:val="baseline"/>
    </w:pPr>
    <w:rPr>
      <w:rFonts w:ascii="Times New Roman" w:eastAsia="ＭＳ 明朝" w:hAnsi="Times New Roman" w:cs="ＭＳ 明朝" w:hint="eastAsia"/>
      <w:color w:val="000000"/>
      <w:kern w:val="0"/>
      <w:szCs w:val="20"/>
    </w:rPr>
  </w:style>
  <w:style w:type="character" w:styleId="a5">
    <w:name w:val="Hyperlink"/>
    <w:basedOn w:val="a0"/>
    <w:uiPriority w:val="99"/>
    <w:unhideWhenUsed/>
    <w:rsid w:val="005D417B"/>
    <w:rPr>
      <w:color w:val="0563C1" w:themeColor="hyperlink"/>
      <w:u w:val="single"/>
    </w:rPr>
  </w:style>
  <w:style w:type="paragraph" w:styleId="a6">
    <w:name w:val="Body Text"/>
    <w:basedOn w:val="a"/>
    <w:link w:val="a7"/>
    <w:uiPriority w:val="1"/>
    <w:qFormat/>
    <w:rsid w:val="005D417B"/>
    <w:pPr>
      <w:autoSpaceDE w:val="0"/>
      <w:autoSpaceDN w:val="0"/>
      <w:jc w:val="left"/>
    </w:pPr>
    <w:rPr>
      <w:rFonts w:ascii="ＭＳ 明朝" w:eastAsia="ＭＳ 明朝" w:hAnsi="ＭＳ 明朝" w:cs="ＭＳ 明朝"/>
      <w:kern w:val="0"/>
      <w:sz w:val="24"/>
      <w:szCs w:val="24"/>
      <w:lang w:eastAsia="en-US"/>
    </w:rPr>
  </w:style>
  <w:style w:type="character" w:customStyle="1" w:styleId="a7">
    <w:name w:val="本文 (文字)"/>
    <w:basedOn w:val="a0"/>
    <w:link w:val="a6"/>
    <w:uiPriority w:val="1"/>
    <w:rsid w:val="005D417B"/>
    <w:rPr>
      <w:rFonts w:ascii="ＭＳ 明朝" w:eastAsia="ＭＳ 明朝" w:hAnsi="ＭＳ 明朝" w:cs="ＭＳ 明朝"/>
      <w:kern w:val="0"/>
      <w:sz w:val="24"/>
      <w:szCs w:val="24"/>
      <w:lang w:eastAsia="en-US"/>
    </w:rPr>
  </w:style>
  <w:style w:type="paragraph" w:styleId="a8">
    <w:name w:val="header"/>
    <w:basedOn w:val="a"/>
    <w:link w:val="a9"/>
    <w:uiPriority w:val="99"/>
    <w:unhideWhenUsed/>
    <w:rsid w:val="005D417B"/>
    <w:pPr>
      <w:tabs>
        <w:tab w:val="center" w:pos="4252"/>
        <w:tab w:val="right" w:pos="8504"/>
      </w:tabs>
      <w:snapToGrid w:val="0"/>
      <w:textAlignment w:val="baseline"/>
    </w:pPr>
    <w:rPr>
      <w:rFonts w:ascii="Times New Roman" w:eastAsia="ＭＳ 明朝" w:hAnsi="Times New Roman" w:cs="ＭＳ 明朝" w:hint="eastAsia"/>
      <w:color w:val="000000"/>
      <w:kern w:val="0"/>
      <w:sz w:val="18"/>
      <w:szCs w:val="20"/>
    </w:rPr>
  </w:style>
  <w:style w:type="character" w:customStyle="1" w:styleId="a9">
    <w:name w:val="ヘッダー (文字)"/>
    <w:basedOn w:val="a0"/>
    <w:link w:val="a8"/>
    <w:uiPriority w:val="99"/>
    <w:rsid w:val="005D417B"/>
    <w:rPr>
      <w:rFonts w:ascii="Times New Roman" w:eastAsia="ＭＳ 明朝" w:hAnsi="Times New Roman" w:cs="ＭＳ 明朝"/>
      <w:color w:val="000000"/>
      <w:kern w:val="0"/>
      <w:sz w:val="18"/>
      <w:szCs w:val="20"/>
    </w:rPr>
  </w:style>
  <w:style w:type="paragraph" w:styleId="aa">
    <w:name w:val="footer"/>
    <w:basedOn w:val="a"/>
    <w:link w:val="ab"/>
    <w:uiPriority w:val="99"/>
    <w:unhideWhenUsed/>
    <w:rsid w:val="005D417B"/>
    <w:pPr>
      <w:tabs>
        <w:tab w:val="center" w:pos="4252"/>
        <w:tab w:val="right" w:pos="8504"/>
      </w:tabs>
      <w:snapToGrid w:val="0"/>
      <w:textAlignment w:val="baseline"/>
    </w:pPr>
    <w:rPr>
      <w:rFonts w:ascii="Times New Roman" w:eastAsia="ＭＳ 明朝" w:hAnsi="Times New Roman" w:cs="ＭＳ 明朝" w:hint="eastAsia"/>
      <w:color w:val="000000"/>
      <w:kern w:val="0"/>
      <w:sz w:val="18"/>
      <w:szCs w:val="20"/>
    </w:rPr>
  </w:style>
  <w:style w:type="character" w:customStyle="1" w:styleId="ab">
    <w:name w:val="フッター (文字)"/>
    <w:basedOn w:val="a0"/>
    <w:link w:val="aa"/>
    <w:uiPriority w:val="99"/>
    <w:rsid w:val="005D417B"/>
    <w:rPr>
      <w:rFonts w:ascii="Times New Roman" w:eastAsia="ＭＳ 明朝" w:hAnsi="Times New Roman" w:cs="ＭＳ 明朝"/>
      <w:color w:val="000000"/>
      <w:kern w:val="0"/>
      <w:sz w:val="18"/>
      <w:szCs w:val="20"/>
    </w:rPr>
  </w:style>
  <w:style w:type="character" w:styleId="ac">
    <w:name w:val="annotation reference"/>
    <w:basedOn w:val="a0"/>
    <w:uiPriority w:val="99"/>
    <w:semiHidden/>
    <w:unhideWhenUsed/>
    <w:rsid w:val="007865CF"/>
    <w:rPr>
      <w:sz w:val="18"/>
      <w:szCs w:val="18"/>
    </w:rPr>
  </w:style>
  <w:style w:type="paragraph" w:styleId="ad">
    <w:name w:val="annotation text"/>
    <w:basedOn w:val="a"/>
    <w:link w:val="ae"/>
    <w:uiPriority w:val="99"/>
    <w:semiHidden/>
    <w:unhideWhenUsed/>
    <w:rsid w:val="007865CF"/>
    <w:pPr>
      <w:jc w:val="left"/>
    </w:pPr>
  </w:style>
  <w:style w:type="character" w:customStyle="1" w:styleId="ae">
    <w:name w:val="コメント文字列 (文字)"/>
    <w:basedOn w:val="a0"/>
    <w:link w:val="ad"/>
    <w:uiPriority w:val="99"/>
    <w:semiHidden/>
    <w:rsid w:val="007865CF"/>
  </w:style>
  <w:style w:type="paragraph" w:styleId="af">
    <w:name w:val="annotation subject"/>
    <w:basedOn w:val="ad"/>
    <w:next w:val="ad"/>
    <w:link w:val="af0"/>
    <w:uiPriority w:val="99"/>
    <w:semiHidden/>
    <w:unhideWhenUsed/>
    <w:rsid w:val="007865CF"/>
    <w:rPr>
      <w:b/>
      <w:bCs/>
    </w:rPr>
  </w:style>
  <w:style w:type="character" w:customStyle="1" w:styleId="af0">
    <w:name w:val="コメント内容 (文字)"/>
    <w:basedOn w:val="ae"/>
    <w:link w:val="af"/>
    <w:uiPriority w:val="99"/>
    <w:semiHidden/>
    <w:rsid w:val="007865CF"/>
    <w:rPr>
      <w:b/>
      <w:bCs/>
    </w:rPr>
  </w:style>
  <w:style w:type="paragraph" w:styleId="af1">
    <w:name w:val="Revision"/>
    <w:hidden/>
    <w:uiPriority w:val="99"/>
    <w:semiHidden/>
    <w:rsid w:val="00EE5D67"/>
  </w:style>
  <w:style w:type="paragraph" w:styleId="af2">
    <w:name w:val="Date"/>
    <w:basedOn w:val="a"/>
    <w:next w:val="a"/>
    <w:link w:val="af3"/>
    <w:uiPriority w:val="99"/>
    <w:semiHidden/>
    <w:unhideWhenUsed/>
    <w:rsid w:val="00047EE3"/>
  </w:style>
  <w:style w:type="character" w:customStyle="1" w:styleId="af3">
    <w:name w:val="日付 (文字)"/>
    <w:basedOn w:val="a0"/>
    <w:link w:val="af2"/>
    <w:uiPriority w:val="99"/>
    <w:semiHidden/>
    <w:rsid w:val="00047EE3"/>
  </w:style>
  <w:style w:type="paragraph" w:styleId="af4">
    <w:name w:val="Note Heading"/>
    <w:basedOn w:val="a"/>
    <w:next w:val="a"/>
    <w:link w:val="af5"/>
    <w:uiPriority w:val="99"/>
    <w:unhideWhenUsed/>
    <w:rsid w:val="0049740D"/>
    <w:pPr>
      <w:jc w:val="center"/>
    </w:pPr>
    <w:rPr>
      <w:rFonts w:ascii="ＭＳ 明朝" w:eastAsia="ＭＳ 明朝" w:hAnsi="ＭＳ 明朝"/>
    </w:rPr>
  </w:style>
  <w:style w:type="character" w:customStyle="1" w:styleId="af5">
    <w:name w:val="記 (文字)"/>
    <w:basedOn w:val="a0"/>
    <w:link w:val="af4"/>
    <w:uiPriority w:val="99"/>
    <w:rsid w:val="0049740D"/>
    <w:rPr>
      <w:rFonts w:ascii="ＭＳ 明朝" w:eastAsia="ＭＳ 明朝" w:hAnsi="ＭＳ 明朝"/>
    </w:rPr>
  </w:style>
  <w:style w:type="paragraph" w:styleId="af6">
    <w:name w:val="Closing"/>
    <w:basedOn w:val="a"/>
    <w:link w:val="af7"/>
    <w:uiPriority w:val="99"/>
    <w:unhideWhenUsed/>
    <w:rsid w:val="0049740D"/>
    <w:pPr>
      <w:jc w:val="right"/>
    </w:pPr>
    <w:rPr>
      <w:rFonts w:ascii="ＭＳ 明朝" w:eastAsia="ＭＳ 明朝" w:hAnsi="ＭＳ 明朝"/>
    </w:rPr>
  </w:style>
  <w:style w:type="character" w:customStyle="1" w:styleId="af7">
    <w:name w:val="結語 (文字)"/>
    <w:basedOn w:val="a0"/>
    <w:link w:val="af6"/>
    <w:uiPriority w:val="99"/>
    <w:rsid w:val="0049740D"/>
    <w:rPr>
      <w:rFonts w:ascii="ＭＳ 明朝" w:eastAsia="ＭＳ 明朝" w:hAnsi="ＭＳ 明朝"/>
    </w:rPr>
  </w:style>
  <w:style w:type="paragraph" w:styleId="af8">
    <w:name w:val="Balloon Text"/>
    <w:basedOn w:val="a"/>
    <w:link w:val="af9"/>
    <w:uiPriority w:val="99"/>
    <w:semiHidden/>
    <w:unhideWhenUsed/>
    <w:rsid w:val="00A12F5D"/>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A12F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341C3-65A9-4073-BE94-80BDBF0ED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4</Pages>
  <Words>397</Words>
  <Characters>2264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昌敏(OKADA Masatoshi)</dc:creator>
  <cp:keywords/>
  <dc:description/>
  <cp:lastModifiedBy>mieken</cp:lastModifiedBy>
  <cp:revision>24</cp:revision>
  <cp:lastPrinted>2023-02-03T10:30:00Z</cp:lastPrinted>
  <dcterms:created xsi:type="dcterms:W3CDTF">2023-01-23T08:40:00Z</dcterms:created>
  <dcterms:modified xsi:type="dcterms:W3CDTF">2023-02-06T08:00:00Z</dcterms:modified>
</cp:coreProperties>
</file>