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8" w:rsidRPr="00713089" w:rsidRDefault="005F60B8" w:rsidP="005F60B8">
      <w:pPr>
        <w:rPr>
          <w:rFonts w:ascii="ＭＳ 明朝" w:hAnsi="ＭＳ 明朝"/>
        </w:rPr>
      </w:pP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号(第</w:t>
      </w:r>
      <w:r w:rsidRPr="00713089">
        <w:rPr>
          <w:rFonts w:ascii="ＭＳ 明朝" w:hAnsi="ＭＳ 明朝" w:hint="eastAsia"/>
        </w:rPr>
        <w:t>６</w:t>
      </w:r>
      <w:r w:rsidRPr="00713089">
        <w:rPr>
          <w:rFonts w:ascii="ＭＳ 明朝" w:hAnsi="ＭＳ 明朝" w:hint="eastAsia"/>
          <w:lang w:eastAsia="zh-TW"/>
        </w:rPr>
        <w:t>条関係)</w:t>
      </w:r>
    </w:p>
    <w:p w:rsidR="005F60B8" w:rsidRPr="00713089" w:rsidRDefault="005F60B8" w:rsidP="00772A69">
      <w:pPr>
        <w:ind w:leftChars="-171" w:left="-359" w:right="-1"/>
        <w:jc w:val="right"/>
        <w:rPr>
          <w:rFonts w:ascii="ＭＳ 明朝" w:hAnsi="ＭＳ 明朝"/>
          <w:sz w:val="24"/>
        </w:rPr>
      </w:pPr>
      <w:r w:rsidRPr="00713089">
        <w:rPr>
          <w:rFonts w:ascii="ＭＳ 明朝" w:hAnsi="ＭＳ 明朝" w:hint="eastAsia"/>
          <w:sz w:val="24"/>
          <w:lang w:eastAsia="zh-TW"/>
        </w:rPr>
        <w:t xml:space="preserve">　　　　　　　　　　　　　　　　　　</w:t>
      </w:r>
      <w:r w:rsidRPr="00713089">
        <w:rPr>
          <w:rFonts w:ascii="ＭＳ 明朝" w:hAnsi="ＭＳ 明朝" w:hint="eastAsia"/>
          <w:sz w:val="24"/>
        </w:rPr>
        <w:t xml:space="preserve">　　</w:t>
      </w:r>
      <w:r w:rsidRPr="00713089">
        <w:rPr>
          <w:rFonts w:ascii="ＭＳ 明朝" w:hAnsi="ＭＳ 明朝" w:hint="eastAsia"/>
          <w:sz w:val="24"/>
          <w:lang w:eastAsia="zh-TW"/>
        </w:rPr>
        <w:t xml:space="preserve">　　年　　月　　日</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lang w:eastAsia="zh-TW"/>
        </w:rPr>
        <w:t xml:space="preserve">　</w:t>
      </w:r>
      <w:r w:rsidRPr="00713089">
        <w:rPr>
          <w:rFonts w:ascii="ＭＳ 明朝" w:hAnsi="ＭＳ 明朝" w:hint="eastAsia"/>
          <w:sz w:val="24"/>
        </w:rPr>
        <w:t xml:space="preserve">三重県知事　</w:t>
      </w:r>
      <w:r w:rsidRPr="00713089">
        <w:rPr>
          <w:rFonts w:ascii="ＭＳ 明朝" w:hAnsi="ＭＳ 明朝" w:hint="eastAsia"/>
          <w:sz w:val="24"/>
          <w:lang w:eastAsia="zh-TW"/>
        </w:rPr>
        <w:t xml:space="preserve">　</w:t>
      </w:r>
      <w:r w:rsidRPr="00713089">
        <w:rPr>
          <w:rFonts w:ascii="ＭＳ 明朝" w:hAnsi="ＭＳ 明朝" w:hint="eastAsia"/>
          <w:sz w:val="24"/>
        </w:rPr>
        <w:t xml:space="preserve">　　あて</w:t>
      </w:r>
    </w:p>
    <w:p w:rsidR="005F60B8" w:rsidRPr="00713089" w:rsidRDefault="005F60B8" w:rsidP="005F60B8">
      <w:pPr>
        <w:rPr>
          <w:rFonts w:ascii="ＭＳ 明朝" w:hAnsi="ＭＳ 明朝"/>
          <w:kern w:val="0"/>
          <w:sz w:val="24"/>
        </w:rPr>
      </w:pPr>
    </w:p>
    <w:p w:rsidR="005F60B8" w:rsidRPr="00713089" w:rsidRDefault="005F60B8" w:rsidP="005F60B8">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 xml:space="preserve">申請者　</w:t>
      </w:r>
      <w:r w:rsidRPr="00713089">
        <w:rPr>
          <w:rFonts w:ascii="ＭＳ 明朝" w:hAnsi="ＭＳ 明朝" w:hint="eastAsia"/>
          <w:sz w:val="24"/>
          <w:lang w:eastAsia="zh-TW"/>
        </w:rPr>
        <w:t>住所</w:t>
      </w:r>
      <w:r w:rsidRPr="00713089">
        <w:rPr>
          <w:rFonts w:ascii="ＭＳ 明朝" w:hAnsi="ＭＳ 明朝" w:hint="eastAsia"/>
          <w:sz w:val="24"/>
        </w:rPr>
        <w:t xml:space="preserve">(所在地)　　　　　　　　　　　</w:t>
      </w:r>
    </w:p>
    <w:p w:rsidR="005F60B8" w:rsidRPr="00713089" w:rsidRDefault="005F60B8" w:rsidP="005F60B8">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事業所名</w:t>
      </w:r>
      <w:r w:rsidRPr="00713089">
        <w:rPr>
          <w:rFonts w:ascii="ＭＳ 明朝" w:hAnsi="ＭＳ 明朝" w:hint="eastAsia"/>
          <w:kern w:val="0"/>
          <w:sz w:val="24"/>
        </w:rPr>
        <w:t xml:space="preserve">　　　　　　　　　　　　　</w:t>
      </w:r>
    </w:p>
    <w:p w:rsidR="005F60B8" w:rsidRPr="00713089" w:rsidRDefault="005F60B8" w:rsidP="005F60B8">
      <w:pPr>
        <w:wordWrap w:val="0"/>
        <w:ind w:firstLineChars="1400" w:firstLine="3360"/>
        <w:jc w:val="right"/>
        <w:rPr>
          <w:rFonts w:ascii="ＭＳ 明朝" w:hAnsi="ＭＳ 明朝"/>
          <w:sz w:val="24"/>
        </w:rPr>
      </w:pPr>
      <w:r w:rsidRPr="00713089">
        <w:rPr>
          <w:rFonts w:ascii="ＭＳ 明朝" w:hAnsi="ＭＳ 明朝" w:hint="eastAsia"/>
          <w:sz w:val="24"/>
          <w:lang w:eastAsia="zh-TW"/>
        </w:rPr>
        <w:t>代表者</w:t>
      </w:r>
      <w:r w:rsidRPr="00713089">
        <w:rPr>
          <w:rFonts w:ascii="ＭＳ 明朝" w:hAnsi="ＭＳ 明朝" w:hint="eastAsia"/>
          <w:sz w:val="24"/>
        </w:rPr>
        <w:t>職</w:t>
      </w:r>
      <w:r w:rsidRPr="00713089">
        <w:rPr>
          <w:rFonts w:ascii="ＭＳ 明朝" w:hAnsi="ＭＳ 明朝" w:hint="eastAsia"/>
          <w:sz w:val="24"/>
          <w:lang w:eastAsia="zh-TW"/>
        </w:rPr>
        <w:t xml:space="preserve">氏名　　</w:t>
      </w:r>
      <w:r w:rsidRPr="00713089">
        <w:rPr>
          <w:rFonts w:ascii="ＭＳ 明朝" w:hAnsi="ＭＳ 明朝" w:hint="eastAsia"/>
          <w:sz w:val="24"/>
        </w:rPr>
        <w:t xml:space="preserve">　</w:t>
      </w:r>
      <w:r w:rsidRPr="00713089">
        <w:rPr>
          <w:rFonts w:ascii="ＭＳ 明朝" w:hAnsi="ＭＳ 明朝" w:hint="eastAsia"/>
          <w:sz w:val="24"/>
          <w:lang w:eastAsia="zh-TW"/>
        </w:rPr>
        <w:t xml:space="preserve">　　　　　　　</w:t>
      </w:r>
      <w:r w:rsidR="00B959C1">
        <w:rPr>
          <w:rFonts w:ascii="ＭＳ 明朝" w:hAnsi="ＭＳ 明朝" w:hint="eastAsia"/>
          <w:sz w:val="24"/>
        </w:rPr>
        <w:t xml:space="preserve">　</w:t>
      </w:r>
    </w:p>
    <w:p w:rsidR="005F60B8" w:rsidRPr="00713089" w:rsidRDefault="005F60B8" w:rsidP="005F60B8">
      <w:pPr>
        <w:rPr>
          <w:rFonts w:ascii="ＭＳ 明朝" w:hAnsi="ＭＳ 明朝"/>
          <w:sz w:val="24"/>
        </w:rPr>
      </w:pPr>
    </w:p>
    <w:p w:rsidR="00F33DE0" w:rsidRPr="00713089" w:rsidRDefault="00F33DE0" w:rsidP="005F60B8">
      <w:pPr>
        <w:rPr>
          <w:rFonts w:ascii="ＭＳ 明朝" w:hAnsi="ＭＳ 明朝"/>
          <w:sz w:val="24"/>
        </w:rPr>
      </w:pPr>
    </w:p>
    <w:p w:rsidR="005F60B8" w:rsidRPr="00713089" w:rsidRDefault="005F60B8" w:rsidP="005F60B8">
      <w:pPr>
        <w:jc w:val="center"/>
        <w:rPr>
          <w:rFonts w:ascii="ＭＳ 明朝" w:hAnsi="ＭＳ 明朝"/>
          <w:sz w:val="24"/>
          <w:szCs w:val="32"/>
          <w:lang w:eastAsia="zh-TW"/>
        </w:rPr>
      </w:pPr>
      <w:r w:rsidRPr="00713089">
        <w:rPr>
          <w:rFonts w:ascii="ＭＳ 明朝" w:hAnsi="ＭＳ 明朝" w:hint="eastAsia"/>
          <w:sz w:val="24"/>
        </w:rPr>
        <w:t>三重県航空宇宙産業人材育成支援事業費補助金交付申請書</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 xml:space="preserve">　</w:t>
      </w:r>
      <w:r w:rsidR="005F4368">
        <w:rPr>
          <w:rFonts w:ascii="ＭＳ 明朝" w:hAnsi="ＭＳ 明朝" w:hint="eastAsia"/>
        </w:rPr>
        <w:t xml:space="preserve">　　</w:t>
      </w:r>
      <w:r w:rsidRPr="00713089">
        <w:rPr>
          <w:rFonts w:ascii="ＭＳ 明朝" w:hAnsi="ＭＳ 明朝" w:hint="eastAsia"/>
        </w:rPr>
        <w:t>年度</w:t>
      </w:r>
      <w:r w:rsidRPr="00713089">
        <w:rPr>
          <w:rFonts w:hint="eastAsia"/>
        </w:rPr>
        <w:t>三重県航空宇宙産業人材育成支援事業費補助金</w:t>
      </w:r>
      <w:r w:rsidRPr="00713089">
        <w:rPr>
          <w:rFonts w:ascii="ＭＳ 明朝" w:hAnsi="ＭＳ 明朝" w:hint="eastAsia"/>
        </w:rPr>
        <w:t>の交付を受けたいので、三重県航空宇宙産業人材育成支援事業費補助金交付要領第６条の規定により関係書類を添えて次のとおり申請します。</w:t>
      </w:r>
    </w:p>
    <w:p w:rsidR="005F60B8" w:rsidRPr="00713089" w:rsidRDefault="005F60B8" w:rsidP="005F60B8">
      <w:pPr>
        <w:rPr>
          <w:rFonts w:ascii="ＭＳ 明朝" w:hAnsi="ＭＳ 明朝"/>
          <w:szCs w:val="21"/>
        </w:rPr>
      </w:pPr>
    </w:p>
    <w:p w:rsidR="005F60B8" w:rsidRPr="00713089" w:rsidRDefault="005F60B8" w:rsidP="005F60B8">
      <w:pPr>
        <w:pStyle w:val="a8"/>
        <w:rPr>
          <w:rFonts w:ascii="ＭＳ 明朝" w:hAnsi="ＭＳ 明朝"/>
          <w:sz w:val="21"/>
          <w:szCs w:val="21"/>
        </w:rPr>
      </w:pPr>
      <w:r w:rsidRPr="00713089">
        <w:rPr>
          <w:rFonts w:ascii="ＭＳ 明朝" w:hAnsi="ＭＳ 明朝" w:hint="eastAsia"/>
          <w:sz w:val="21"/>
          <w:szCs w:val="21"/>
        </w:rPr>
        <w:t>記</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rPr>
        <w:t>１</w:t>
      </w:r>
      <w:r w:rsidR="00F74CC0" w:rsidRPr="00713089">
        <w:rPr>
          <w:rFonts w:ascii="ＭＳ 明朝" w:hAnsi="ＭＳ 明朝" w:hint="eastAsia"/>
          <w:szCs w:val="21"/>
        </w:rPr>
        <w:t xml:space="preserve">　</w:t>
      </w:r>
      <w:r w:rsidRPr="00713089">
        <w:rPr>
          <w:rFonts w:ascii="ＭＳ 明朝" w:hAnsi="ＭＳ 明朝" w:hint="eastAsia"/>
          <w:szCs w:val="21"/>
        </w:rPr>
        <w:t xml:space="preserve">交付申請額　　　　　　　　</w:t>
      </w:r>
      <w:r w:rsidRPr="00713089">
        <w:rPr>
          <w:rFonts w:ascii="ＭＳ 明朝" w:hAnsi="ＭＳ 明朝" w:hint="eastAsia"/>
          <w:szCs w:val="21"/>
          <w:u w:val="single"/>
        </w:rPr>
        <w:t xml:space="preserve">　　　　　　　　円</w:t>
      </w:r>
      <w:r w:rsidR="00CE663D" w:rsidRPr="00713089">
        <w:rPr>
          <w:rFonts w:ascii="ＭＳ 明朝" w:hAnsi="ＭＳ 明朝" w:hint="eastAsia"/>
          <w:szCs w:val="21"/>
        </w:rPr>
        <w:t xml:space="preserve">　（別紙</w:t>
      </w:r>
      <w:r w:rsidR="00E5755B">
        <w:rPr>
          <w:rFonts w:ascii="ＭＳ 明朝" w:hAnsi="ＭＳ 明朝" w:hint="eastAsia"/>
          <w:szCs w:val="21"/>
        </w:rPr>
        <w:t>２</w:t>
      </w:r>
      <w:r w:rsidR="00CE663D" w:rsidRPr="00713089">
        <w:rPr>
          <w:rFonts w:ascii="ＭＳ 明朝" w:hAnsi="ＭＳ 明朝" w:hint="eastAsia"/>
          <w:szCs w:val="21"/>
        </w:rPr>
        <w:t>の(f)と同額）</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lang w:eastAsia="zh-TW"/>
        </w:rPr>
        <w:t>２</w:t>
      </w:r>
      <w:r w:rsidR="00F74CC0" w:rsidRPr="00713089">
        <w:rPr>
          <w:rFonts w:ascii="ＭＳ 明朝" w:hAnsi="ＭＳ 明朝" w:hint="eastAsia"/>
          <w:szCs w:val="21"/>
        </w:rPr>
        <w:t xml:space="preserve">　</w:t>
      </w:r>
      <w:r w:rsidRPr="00713089">
        <w:rPr>
          <w:rFonts w:ascii="ＭＳ 明朝" w:hAnsi="ＭＳ 明朝" w:hint="eastAsia"/>
          <w:szCs w:val="21"/>
        </w:rPr>
        <w:t>目的及び内容　　　研修計画書（別紙１）のとおり</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rPr>
        <w:t>３</w:t>
      </w:r>
      <w:r w:rsidR="00F74CC0" w:rsidRPr="00713089">
        <w:rPr>
          <w:rFonts w:ascii="ＭＳ 明朝" w:hAnsi="ＭＳ 明朝" w:hint="eastAsia"/>
          <w:szCs w:val="21"/>
        </w:rPr>
        <w:t xml:space="preserve">　</w:t>
      </w:r>
      <w:r w:rsidRPr="00713089">
        <w:rPr>
          <w:rFonts w:ascii="ＭＳ 明朝" w:hAnsi="ＭＳ 明朝" w:hint="eastAsia"/>
          <w:szCs w:val="21"/>
        </w:rPr>
        <w:t>提出書類</w:t>
      </w:r>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研修計画書（別紙１）</w:t>
      </w:r>
    </w:p>
    <w:p w:rsidR="00F74CC0" w:rsidRPr="00713089" w:rsidRDefault="005F60B8" w:rsidP="00F74CC0">
      <w:pPr>
        <w:tabs>
          <w:tab w:val="left" w:pos="1843"/>
        </w:tabs>
        <w:ind w:left="240" w:firstLineChars="290" w:firstLine="609"/>
        <w:rPr>
          <w:rFonts w:ascii="ＭＳ 明朝" w:hAnsi="ＭＳ 明朝"/>
          <w:szCs w:val="21"/>
        </w:rPr>
      </w:pPr>
      <w:r w:rsidRPr="00713089">
        <w:rPr>
          <w:rFonts w:ascii="ＭＳ 明朝" w:hAnsi="ＭＳ 明朝" w:hint="eastAsia"/>
          <w:szCs w:val="21"/>
        </w:rPr>
        <w:t>添付書類：</w:t>
      </w:r>
      <w:r w:rsidR="00F74CC0" w:rsidRPr="00713089">
        <w:rPr>
          <w:rFonts w:ascii="ＭＳ 明朝" w:hAnsi="ＭＳ 明朝" w:hint="eastAsia"/>
          <w:szCs w:val="21"/>
        </w:rPr>
        <w:t xml:space="preserve"> </w:t>
      </w:r>
      <w:r w:rsidRPr="00713089">
        <w:rPr>
          <w:rFonts w:ascii="ＭＳ 明朝" w:hAnsi="ＭＳ 明朝" w:hint="eastAsia"/>
          <w:szCs w:val="21"/>
        </w:rPr>
        <w:t>①収支予算書（別紙２）</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5F60B8" w:rsidRPr="00713089">
        <w:rPr>
          <w:rFonts w:ascii="ＭＳ 明朝" w:hAnsi="ＭＳ 明朝" w:hint="eastAsia"/>
          <w:szCs w:val="21"/>
        </w:rPr>
        <w:t>②役員等</w:t>
      </w:r>
      <w:ins w:id="0" w:author="mieken" w:date="2023-04-07T08:57:00Z">
        <w:r w:rsidR="004C2C5C">
          <w:rPr>
            <w:rFonts w:ascii="ＭＳ 明朝" w:hAnsi="ＭＳ 明朝" w:hint="eastAsia"/>
            <w:szCs w:val="21"/>
          </w:rPr>
          <w:t>一覧</w:t>
        </w:r>
      </w:ins>
      <w:del w:id="1" w:author="mieken" w:date="2023-04-07T08:57:00Z">
        <w:r w:rsidR="005F60B8" w:rsidRPr="00713089" w:rsidDel="004C2C5C">
          <w:rPr>
            <w:rFonts w:ascii="ＭＳ 明朝" w:hAnsi="ＭＳ 明朝" w:hint="eastAsia"/>
            <w:szCs w:val="21"/>
          </w:rPr>
          <w:delText>に関する事項</w:delText>
        </w:r>
      </w:del>
      <w:r w:rsidR="005F60B8" w:rsidRPr="00713089">
        <w:rPr>
          <w:rFonts w:ascii="ＭＳ 明朝" w:hAnsi="ＭＳ 明朝" w:hint="eastAsia"/>
          <w:szCs w:val="21"/>
        </w:rPr>
        <w:t>（別紙３）</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5F60B8" w:rsidRPr="00713089">
        <w:rPr>
          <w:rFonts w:ascii="ＭＳ 明朝" w:hAnsi="ＭＳ 明朝" w:hint="eastAsia"/>
          <w:szCs w:val="21"/>
        </w:rPr>
        <w:t>③申請者の概要がわかる資料（会社パンフレット等）</w:t>
      </w:r>
    </w:p>
    <w:p w:rsidR="00772A69"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772A69" w:rsidRPr="00713089">
        <w:rPr>
          <w:rFonts w:ascii="ＭＳ 明朝" w:hAnsi="ＭＳ 明朝" w:hint="eastAsia"/>
          <w:szCs w:val="21"/>
        </w:rPr>
        <w:t>④最新の決算書（写し）</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772A69" w:rsidRPr="00713089">
        <w:rPr>
          <w:rFonts w:ascii="ＭＳ 明朝" w:hAnsi="ＭＳ 明朝" w:hint="eastAsia"/>
          <w:szCs w:val="21"/>
        </w:rPr>
        <w:t>⑤</w:t>
      </w:r>
      <w:r w:rsidR="005F60B8" w:rsidRPr="00713089">
        <w:rPr>
          <w:rFonts w:ascii="ＭＳ 明朝" w:hAnsi="ＭＳ 明朝" w:hint="eastAsia"/>
          <w:szCs w:val="21"/>
        </w:rPr>
        <w:t>研修内容を明示するもの（カリキュラムパンフレット等）</w:t>
      </w:r>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申請者の確認書類</w:t>
      </w:r>
      <w:r w:rsidR="00807B1E">
        <w:rPr>
          <w:rFonts w:ascii="ＭＳ 明朝" w:hAnsi="ＭＳ 明朝" w:hint="eastAsia"/>
          <w:szCs w:val="21"/>
        </w:rPr>
        <w:t>（個人：住民票、法人：登記事項証明書</w:t>
      </w:r>
      <w:r w:rsidRPr="00713089">
        <w:rPr>
          <w:rFonts w:ascii="ＭＳ 明朝" w:hAnsi="ＭＳ 明朝" w:hint="eastAsia"/>
          <w:szCs w:val="21"/>
        </w:rPr>
        <w:t>、組合等：定款等）</w:t>
      </w:r>
    </w:p>
    <w:p w:rsidR="005F60B8" w:rsidRPr="00807B1E" w:rsidRDefault="005F60B8" w:rsidP="00807B1E">
      <w:pPr>
        <w:numPr>
          <w:ilvl w:val="0"/>
          <w:numId w:val="8"/>
        </w:numPr>
        <w:rPr>
          <w:rFonts w:ascii="ＭＳ 明朝" w:hAnsi="ＭＳ 明朝"/>
          <w:szCs w:val="21"/>
        </w:rPr>
      </w:pPr>
      <w:r w:rsidRPr="00713089">
        <w:rPr>
          <w:rFonts w:ascii="ＭＳ 明朝" w:hAnsi="ＭＳ 明朝" w:hint="eastAsia"/>
          <w:szCs w:val="21"/>
        </w:rPr>
        <w:t>県税事務所が発行する納税証明書</w:t>
      </w:r>
      <w:r w:rsidR="005E336D">
        <w:rPr>
          <w:rFonts w:ascii="ＭＳ 明朝" w:hAnsi="ＭＳ 明朝" w:hint="eastAsia"/>
          <w:szCs w:val="21"/>
        </w:rPr>
        <w:t>（</w:t>
      </w:r>
      <w:r w:rsidR="005E336D" w:rsidRPr="005E336D">
        <w:rPr>
          <w:rFonts w:ascii="ＭＳ 明朝" w:hAnsi="ＭＳ 明朝" w:hint="eastAsia"/>
          <w:szCs w:val="21"/>
          <w:u w:val="single"/>
        </w:rPr>
        <w:t>県税に滞納</w:t>
      </w:r>
      <w:r w:rsidR="00B959C1" w:rsidRPr="005E336D">
        <w:rPr>
          <w:rFonts w:ascii="ＭＳ 明朝" w:hAnsi="ＭＳ 明朝" w:hint="eastAsia"/>
          <w:szCs w:val="21"/>
          <w:u w:val="single"/>
        </w:rPr>
        <w:t>がないこと</w:t>
      </w:r>
      <w:r w:rsidR="00807B1E">
        <w:rPr>
          <w:rFonts w:ascii="ＭＳ 明朝" w:hAnsi="ＭＳ 明朝" w:hint="eastAsia"/>
          <w:szCs w:val="21"/>
        </w:rPr>
        <w:t>）</w:t>
      </w:r>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税務署が発行する納税証明書（納税証明書その</w:t>
      </w:r>
      <w:r w:rsidR="00E5755B">
        <w:rPr>
          <w:rFonts w:ascii="ＭＳ 明朝" w:hAnsi="ＭＳ 明朝" w:hint="eastAsia"/>
          <w:szCs w:val="21"/>
        </w:rPr>
        <w:t>３</w:t>
      </w:r>
      <w:ins w:id="2" w:author="mieken" w:date="2023-04-07T08:57:00Z">
        <w:r w:rsidR="004C2C5C">
          <w:rPr>
            <w:rFonts w:ascii="ＭＳ 明朝" w:hAnsi="ＭＳ 明朝" w:hint="eastAsia"/>
            <w:szCs w:val="21"/>
          </w:rPr>
          <w:t>の３</w:t>
        </w:r>
      </w:ins>
      <w:del w:id="3" w:author="mieken" w:date="2023-04-07T08:58:00Z">
        <w:r w:rsidRPr="00713089" w:rsidDel="004C2C5C">
          <w:rPr>
            <w:rFonts w:ascii="ＭＳ 明朝" w:hAnsi="ＭＳ 明朝" w:hint="eastAsia"/>
            <w:szCs w:val="21"/>
          </w:rPr>
          <w:delText xml:space="preserve"> 消費税及び地方消費税</w:delText>
        </w:r>
      </w:del>
      <w:r w:rsidRPr="00713089">
        <w:rPr>
          <w:rFonts w:ascii="ＭＳ 明朝" w:hAnsi="ＭＳ 明朝" w:hint="eastAsia"/>
          <w:szCs w:val="21"/>
        </w:rPr>
        <w:t>）</w:t>
      </w:r>
    </w:p>
    <w:p w:rsidR="005F60B8" w:rsidRPr="00713089" w:rsidRDefault="005F60B8" w:rsidP="005F60B8">
      <w:pPr>
        <w:ind w:left="960"/>
        <w:rPr>
          <w:rFonts w:ascii="ＭＳ 明朝" w:hAnsi="ＭＳ 明朝"/>
          <w:szCs w:val="21"/>
        </w:rPr>
      </w:pPr>
      <w:r w:rsidRPr="00B959C1">
        <w:rPr>
          <w:rFonts w:ascii="ＭＳ 明朝" w:hAnsi="ＭＳ 明朝" w:hint="eastAsia"/>
          <w:szCs w:val="21"/>
        </w:rPr>
        <w:t>※</w:t>
      </w:r>
      <w:r w:rsidR="00807B1E">
        <w:rPr>
          <w:rFonts w:ascii="ＭＳ 明朝" w:hAnsi="ＭＳ 明朝" w:hint="eastAsia"/>
          <w:szCs w:val="21"/>
        </w:rPr>
        <w:t>証明書は、</w:t>
      </w:r>
      <w:r w:rsidRPr="00B959C1">
        <w:rPr>
          <w:rFonts w:ascii="ＭＳ 明朝" w:hAnsi="ＭＳ 明朝" w:hint="eastAsia"/>
          <w:szCs w:val="21"/>
        </w:rPr>
        <w:t>発行日が</w:t>
      </w:r>
      <w:r w:rsidR="00E5755B" w:rsidRPr="00B959C1">
        <w:rPr>
          <w:rFonts w:ascii="ＭＳ 明朝" w:hAnsi="ＭＳ 明朝" w:hint="eastAsia"/>
          <w:szCs w:val="21"/>
        </w:rPr>
        <w:t>６</w:t>
      </w:r>
      <w:r w:rsidRPr="00B959C1">
        <w:rPr>
          <w:rFonts w:ascii="ＭＳ 明朝" w:hAnsi="ＭＳ 明朝" w:hint="eastAsia"/>
          <w:szCs w:val="21"/>
        </w:rPr>
        <w:t>カ月以内のものに限る</w:t>
      </w:r>
      <w:r w:rsidR="00F74CC0" w:rsidRPr="00B959C1">
        <w:rPr>
          <w:rFonts w:ascii="ＭＳ 明朝" w:hAnsi="ＭＳ 明朝" w:hint="eastAsia"/>
          <w:szCs w:val="21"/>
        </w:rPr>
        <w:t>。</w:t>
      </w:r>
    </w:p>
    <w:p w:rsidR="005F60B8" w:rsidRPr="00713089" w:rsidRDefault="00F33DE0" w:rsidP="005F60B8">
      <w:pPr>
        <w:rPr>
          <w:rFonts w:ascii="ＭＳ 明朝" w:hAnsi="ＭＳ 明朝"/>
          <w:sz w:val="24"/>
        </w:rPr>
      </w:pPr>
      <w:r w:rsidRPr="00713089">
        <w:rPr>
          <w:noProof/>
        </w:rPr>
        <mc:AlternateContent>
          <mc:Choice Requires="wps">
            <w:drawing>
              <wp:anchor distT="0" distB="0" distL="114300" distR="114300" simplePos="0" relativeHeight="251668480" behindDoc="0" locked="0" layoutInCell="1" allowOverlap="1" wp14:anchorId="70778ADD" wp14:editId="351730AB">
                <wp:simplePos x="0" y="0"/>
                <wp:positionH relativeFrom="column">
                  <wp:posOffset>2966720</wp:posOffset>
                </wp:positionH>
                <wp:positionV relativeFrom="paragraph">
                  <wp:posOffset>22225</wp:posOffset>
                </wp:positionV>
                <wp:extent cx="2689860" cy="1498600"/>
                <wp:effectExtent l="0" t="0" r="15240" b="254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F33DE0">
                            <w:pPr>
                              <w:jc w:val="left"/>
                              <w:rPr>
                                <w:color w:val="000000"/>
                                <w:u w:val="single"/>
                              </w:rPr>
                            </w:pPr>
                            <w:r w:rsidRPr="007E3FE7">
                              <w:rPr>
                                <w:rFonts w:hint="eastAsia"/>
                                <w:color w:val="000000"/>
                                <w:u w:val="single"/>
                              </w:rPr>
                              <w:t>連絡先・担当者</w:t>
                            </w:r>
                          </w:p>
                          <w:p w:rsidR="005E336D" w:rsidRPr="007E3FE7" w:rsidRDefault="005E336D" w:rsidP="00F33DE0">
                            <w:pPr>
                              <w:jc w:val="left"/>
                              <w:rPr>
                                <w:color w:val="000000"/>
                              </w:rPr>
                            </w:pPr>
                            <w:r w:rsidRPr="007E3FE7">
                              <w:rPr>
                                <w:rFonts w:hint="eastAsia"/>
                                <w:color w:val="000000"/>
                              </w:rPr>
                              <w:t>・所属</w:t>
                            </w:r>
                          </w:p>
                          <w:p w:rsidR="005E336D" w:rsidRPr="007E3FE7" w:rsidRDefault="005E336D" w:rsidP="00F33DE0">
                            <w:pPr>
                              <w:jc w:val="left"/>
                              <w:rPr>
                                <w:color w:val="000000"/>
                              </w:rPr>
                            </w:pPr>
                            <w:r w:rsidRPr="007E3FE7">
                              <w:rPr>
                                <w:rFonts w:hint="eastAsia"/>
                                <w:color w:val="000000"/>
                              </w:rPr>
                              <w:t>・職氏名</w:t>
                            </w:r>
                          </w:p>
                          <w:p w:rsidR="005E336D" w:rsidRPr="007E3FE7" w:rsidRDefault="005E336D" w:rsidP="00F33DE0">
                            <w:pPr>
                              <w:jc w:val="left"/>
                              <w:rPr>
                                <w:color w:val="000000"/>
                              </w:rPr>
                            </w:pPr>
                            <w:r w:rsidRPr="007E3FE7">
                              <w:rPr>
                                <w:rFonts w:hint="eastAsia"/>
                                <w:color w:val="000000"/>
                              </w:rPr>
                              <w:t>・電話</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FAX</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F33DE0">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778ADD" id="正方形/長方形 8" o:spid="_x0000_s1026" style="position:absolute;left:0;text-align:left;margin-left:233.6pt;margin-top:1.75pt;width:211.8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" filled="f" strokeweight="2pt">
                <v:textbox>
                  <w:txbxContent>
                    <w:p w:rsidR="005E336D" w:rsidRPr="007E3FE7" w:rsidRDefault="005E336D" w:rsidP="00F33DE0">
                      <w:pPr>
                        <w:jc w:val="left"/>
                        <w:rPr>
                          <w:color w:val="000000"/>
                          <w:u w:val="single"/>
                        </w:rPr>
                      </w:pPr>
                      <w:r w:rsidRPr="007E3FE7">
                        <w:rPr>
                          <w:rFonts w:hint="eastAsia"/>
                          <w:color w:val="000000"/>
                          <w:u w:val="single"/>
                        </w:rPr>
                        <w:t>連絡先・担当者</w:t>
                      </w:r>
                    </w:p>
                    <w:p w:rsidR="005E336D" w:rsidRPr="007E3FE7" w:rsidRDefault="005E336D" w:rsidP="00F33DE0">
                      <w:pPr>
                        <w:jc w:val="left"/>
                        <w:rPr>
                          <w:color w:val="000000"/>
                        </w:rPr>
                      </w:pPr>
                      <w:r w:rsidRPr="007E3FE7">
                        <w:rPr>
                          <w:rFonts w:hint="eastAsia"/>
                          <w:color w:val="000000"/>
                        </w:rPr>
                        <w:t>・所属</w:t>
                      </w:r>
                    </w:p>
                    <w:p w:rsidR="005E336D" w:rsidRPr="007E3FE7" w:rsidRDefault="005E336D" w:rsidP="00F33DE0">
                      <w:pPr>
                        <w:jc w:val="left"/>
                        <w:rPr>
                          <w:color w:val="000000"/>
                        </w:rPr>
                      </w:pPr>
                      <w:r w:rsidRPr="007E3FE7">
                        <w:rPr>
                          <w:rFonts w:hint="eastAsia"/>
                          <w:color w:val="000000"/>
                        </w:rPr>
                        <w:t>・職氏名</w:t>
                      </w:r>
                    </w:p>
                    <w:p w:rsidR="005E336D" w:rsidRPr="007E3FE7" w:rsidRDefault="005E336D" w:rsidP="00F33DE0">
                      <w:pPr>
                        <w:jc w:val="left"/>
                        <w:rPr>
                          <w:color w:val="000000"/>
                        </w:rPr>
                      </w:pPr>
                      <w:r w:rsidRPr="007E3FE7">
                        <w:rPr>
                          <w:rFonts w:hint="eastAsia"/>
                          <w:color w:val="000000"/>
                        </w:rPr>
                        <w:t>・電話</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FAX</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F33DE0">
                      <w:pPr>
                        <w:jc w:val="left"/>
                        <w:rPr>
                          <w:color w:val="000000"/>
                        </w:rPr>
                      </w:pPr>
                    </w:p>
                  </w:txbxContent>
                </v:textbox>
              </v:rect>
            </w:pict>
          </mc:Fallback>
        </mc:AlternateContent>
      </w:r>
      <w:r w:rsidR="005F60B8" w:rsidRPr="00713089">
        <w:rPr>
          <w:rFonts w:ascii="ＭＳ 明朝" w:hAnsi="ＭＳ 明朝"/>
          <w:sz w:val="24"/>
        </w:rPr>
        <w:br w:type="page"/>
      </w:r>
      <w:r w:rsidR="005F60B8" w:rsidRPr="00713089">
        <w:rPr>
          <w:rFonts w:ascii="ＭＳ 明朝" w:hAnsi="ＭＳ 明朝" w:hint="eastAsia"/>
        </w:rPr>
        <w:lastRenderedPageBreak/>
        <w:t>別紙１（</w:t>
      </w:r>
      <w:r w:rsidR="005F60B8" w:rsidRPr="00713089">
        <w:rPr>
          <w:rFonts w:ascii="ＭＳ 明朝" w:hAnsi="ＭＳ 明朝" w:hint="eastAsia"/>
          <w:lang w:eastAsia="zh-TW"/>
        </w:rPr>
        <w:t>様式第</w:t>
      </w:r>
      <w:r w:rsidR="005F60B8" w:rsidRPr="00713089">
        <w:rPr>
          <w:rFonts w:ascii="ＭＳ 明朝" w:hAnsi="ＭＳ 明朝" w:hint="eastAsia"/>
        </w:rPr>
        <w:t>１</w:t>
      </w:r>
      <w:r w:rsidR="005F60B8" w:rsidRPr="00713089">
        <w:rPr>
          <w:rFonts w:ascii="ＭＳ 明朝" w:hAnsi="ＭＳ 明朝" w:hint="eastAsia"/>
          <w:lang w:eastAsia="zh-TW"/>
        </w:rPr>
        <w:t>号関係</w:t>
      </w:r>
      <w:r w:rsidR="005F60B8" w:rsidRPr="00713089">
        <w:rPr>
          <w:rFonts w:ascii="ＭＳ 明朝" w:hAnsi="ＭＳ 明朝"/>
          <w:lang w:eastAsia="zh-TW"/>
        </w:rPr>
        <w:t>）</w:t>
      </w:r>
    </w:p>
    <w:p w:rsidR="005F60B8" w:rsidRPr="00713089" w:rsidRDefault="005F60B8" w:rsidP="005F60B8">
      <w:pPr>
        <w:rPr>
          <w:rFonts w:ascii="ＭＳ 明朝" w:hAnsi="ＭＳ 明朝"/>
          <w:sz w:val="24"/>
        </w:rPr>
      </w:pPr>
    </w:p>
    <w:p w:rsidR="005F60B8" w:rsidRPr="00713089" w:rsidRDefault="005F60B8" w:rsidP="005F60B8">
      <w:pPr>
        <w:pStyle w:val="a8"/>
        <w:rPr>
          <w:rFonts w:ascii="ＭＳ 明朝" w:hAnsi="ＭＳ 明朝"/>
          <w:b/>
          <w:sz w:val="28"/>
        </w:rPr>
      </w:pPr>
      <w:r w:rsidRPr="00713089">
        <w:rPr>
          <w:rFonts w:ascii="ＭＳ 明朝" w:hAnsi="ＭＳ 明朝" w:hint="eastAsia"/>
          <w:b/>
          <w:sz w:val="28"/>
        </w:rPr>
        <w:t>研　修　計　画　書</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１　目的</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２　内容</w:t>
      </w:r>
    </w:p>
    <w:p w:rsidR="00C94317" w:rsidRPr="00713089" w:rsidRDefault="005F60B8" w:rsidP="00F33DE0">
      <w:pPr>
        <w:ind w:firstLineChars="100" w:firstLine="210"/>
        <w:rPr>
          <w:rFonts w:ascii="ＭＳ 明朝" w:hAnsi="ＭＳ 明朝"/>
        </w:rPr>
      </w:pPr>
      <w:r w:rsidRPr="00713089">
        <w:rPr>
          <w:rFonts w:ascii="ＭＳ 明朝" w:hAnsi="ＭＳ 明朝" w:hint="eastAsia"/>
        </w:rPr>
        <w:t>（１）</w:t>
      </w:r>
      <w:r w:rsidR="001E0114">
        <w:rPr>
          <w:rFonts w:ascii="ＭＳ 明朝" w:hAnsi="ＭＳ 明朝" w:hint="eastAsia"/>
        </w:rPr>
        <w:t>研修</w:t>
      </w:r>
      <w:r w:rsidRPr="00713089">
        <w:rPr>
          <w:rFonts w:ascii="ＭＳ 明朝" w:hAnsi="ＭＳ 明朝" w:hint="eastAsia"/>
          <w:lang w:eastAsia="zh-TW"/>
        </w:rPr>
        <w:t>機関</w:t>
      </w:r>
      <w:r w:rsidR="00512758">
        <w:rPr>
          <w:rFonts w:ascii="ＭＳ 明朝" w:hAnsi="ＭＳ 明朝" w:hint="eastAsia"/>
        </w:rPr>
        <w:t>名</w:t>
      </w:r>
      <w:r w:rsidR="00C94317" w:rsidRPr="00AD5B37">
        <w:rPr>
          <w:rFonts w:ascii="ＭＳ 明朝" w:hAnsi="ＭＳ 明朝"/>
        </w:rPr>
        <w:t>(社内研修の場合は外部講師が所属する機関等)</w:t>
      </w:r>
    </w:p>
    <w:p w:rsidR="005F60B8" w:rsidRPr="00512758" w:rsidRDefault="005F60B8" w:rsidP="00C94317">
      <w:pPr>
        <w:rPr>
          <w:rFonts w:ascii="ＭＳ 明朝" w:hAnsi="ＭＳ 明朝"/>
        </w:rPr>
      </w:pPr>
    </w:p>
    <w:p w:rsidR="005F60B8" w:rsidRPr="00713089" w:rsidRDefault="005F60B8" w:rsidP="005F60B8">
      <w:pPr>
        <w:rPr>
          <w:rFonts w:ascii="ＭＳ 明朝" w:hAnsi="ＭＳ 明朝"/>
        </w:rPr>
      </w:pPr>
    </w:p>
    <w:p w:rsidR="00C94317" w:rsidRPr="00713089" w:rsidRDefault="005F60B8" w:rsidP="00F33DE0">
      <w:pPr>
        <w:ind w:firstLineChars="100" w:firstLine="210"/>
        <w:rPr>
          <w:rFonts w:ascii="ＭＳ 明朝" w:hAnsi="ＭＳ 明朝"/>
        </w:rPr>
      </w:pPr>
      <w:r w:rsidRPr="00713089">
        <w:rPr>
          <w:rFonts w:ascii="ＭＳ 明朝" w:hAnsi="ＭＳ 明朝" w:hint="eastAsia"/>
        </w:rPr>
        <w:t>（２）</w:t>
      </w:r>
      <w:r w:rsidR="00512758">
        <w:rPr>
          <w:rFonts w:ascii="ＭＳ 明朝" w:hAnsi="ＭＳ 明朝" w:hint="eastAsia"/>
        </w:rPr>
        <w:t>研修</w:t>
      </w:r>
      <w:r w:rsidRPr="00713089">
        <w:rPr>
          <w:rFonts w:ascii="ＭＳ 明朝" w:hAnsi="ＭＳ 明朝" w:hint="eastAsia"/>
        </w:rPr>
        <w:t>名</w:t>
      </w:r>
      <w:r w:rsidR="00C94317" w:rsidRPr="00AD5B37">
        <w:rPr>
          <w:rFonts w:ascii="ＭＳ 明朝" w:hAnsi="ＭＳ 明朝" w:hint="eastAsia"/>
        </w:rPr>
        <w:t>（社内研修の場合は</w:t>
      </w:r>
      <w:r w:rsidR="00512758">
        <w:rPr>
          <w:rFonts w:ascii="ＭＳ 明朝" w:hAnsi="ＭＳ 明朝" w:hint="eastAsia"/>
        </w:rPr>
        <w:t>開催</w:t>
      </w:r>
      <w:r w:rsidR="00C94317" w:rsidRPr="00AD5B37">
        <w:rPr>
          <w:rFonts w:ascii="ＭＳ 明朝" w:hAnsi="ＭＳ 明朝" w:hint="eastAsia"/>
        </w:rPr>
        <w:t>内容がわかるように記載）</w:t>
      </w:r>
    </w:p>
    <w:p w:rsidR="005F60B8" w:rsidRPr="001E0114" w:rsidRDefault="005F60B8" w:rsidP="00C94317">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F33DE0">
      <w:pPr>
        <w:ind w:firstLineChars="100" w:firstLine="210"/>
        <w:rPr>
          <w:rFonts w:ascii="ＭＳ 明朝" w:hAnsi="ＭＳ 明朝"/>
        </w:rPr>
      </w:pPr>
      <w:r w:rsidRPr="00713089">
        <w:rPr>
          <w:rFonts w:ascii="ＭＳ 明朝" w:hAnsi="ＭＳ 明朝" w:hint="eastAsia"/>
        </w:rPr>
        <w:t>（３）</w:t>
      </w:r>
      <w:r w:rsidR="00512758">
        <w:rPr>
          <w:rFonts w:ascii="ＭＳ 明朝" w:hAnsi="ＭＳ 明朝" w:hint="eastAsia"/>
        </w:rPr>
        <w:t>研修</w:t>
      </w:r>
      <w:r w:rsidRPr="00713089">
        <w:rPr>
          <w:rFonts w:ascii="ＭＳ 明朝" w:hAnsi="ＭＳ 明朝" w:hint="eastAsia"/>
        </w:rPr>
        <w:t>期間</w:t>
      </w:r>
      <w:r w:rsidRPr="00713089">
        <w:rPr>
          <w:rFonts w:ascii="ＭＳ 明朝" w:hAnsi="ＭＳ 明朝" w:hint="eastAsia"/>
        </w:rPr>
        <w:tab/>
        <w:t xml:space="preserve">　　　　　　年　　月　　日から　　　　年　　月　　日</w:t>
      </w:r>
    </w:p>
    <w:p w:rsidR="005F60B8" w:rsidRPr="00512758" w:rsidRDefault="005F60B8" w:rsidP="005F60B8">
      <w:pPr>
        <w:rPr>
          <w:rFonts w:ascii="ＭＳ 明朝" w:hAnsi="ＭＳ 明朝"/>
        </w:rPr>
      </w:pPr>
    </w:p>
    <w:p w:rsidR="00796CD9" w:rsidRPr="00713089" w:rsidRDefault="005F60B8" w:rsidP="00D85749">
      <w:pPr>
        <w:ind w:firstLineChars="100" w:firstLine="210"/>
        <w:rPr>
          <w:rFonts w:hAnsi="ＭＳ 明朝"/>
          <w:kern w:val="0"/>
          <w:szCs w:val="21"/>
        </w:rPr>
      </w:pPr>
      <w:r w:rsidRPr="00713089">
        <w:rPr>
          <w:rFonts w:ascii="ＭＳ 明朝" w:hAnsi="ＭＳ 明朝" w:hint="eastAsia"/>
        </w:rPr>
        <w:t>（４）</w:t>
      </w:r>
      <w:r w:rsidR="00512758">
        <w:rPr>
          <w:rFonts w:ascii="ＭＳ 明朝" w:hAnsi="ＭＳ 明朝" w:hint="eastAsia"/>
          <w:kern w:val="0"/>
        </w:rPr>
        <w:t>研修</w:t>
      </w:r>
      <w:r w:rsidRPr="00713089">
        <w:rPr>
          <w:rFonts w:ascii="ＭＳ 明朝" w:hAnsi="ＭＳ 明朝" w:hint="eastAsia"/>
          <w:kern w:val="0"/>
        </w:rPr>
        <w:t>経費合計</w:t>
      </w:r>
      <w:r w:rsidRPr="00713089">
        <w:rPr>
          <w:rFonts w:ascii="ＭＳ 明朝" w:hAnsi="ＭＳ 明朝" w:hint="eastAsia"/>
          <w:kern w:val="0"/>
          <w:lang w:eastAsia="zh-TW"/>
        </w:rPr>
        <w:t xml:space="preserve">　</w:t>
      </w:r>
      <w:r w:rsidRPr="00713089">
        <w:rPr>
          <w:rFonts w:ascii="ＭＳ 明朝" w:hAnsi="ＭＳ 明朝" w:hint="eastAsia"/>
          <w:kern w:val="0"/>
        </w:rPr>
        <w:t xml:space="preserve">　　　　　　　　　　　　円</w:t>
      </w:r>
      <w:r w:rsidR="0042124C" w:rsidRPr="00713089">
        <w:rPr>
          <w:rFonts w:ascii="ＭＳ 明朝" w:hAnsi="ＭＳ 明朝" w:hint="eastAsia"/>
          <w:kern w:val="0"/>
        </w:rPr>
        <w:t xml:space="preserve">　（別紙</w:t>
      </w:r>
      <w:r w:rsidR="00512758">
        <w:rPr>
          <w:rFonts w:ascii="ＭＳ 明朝" w:hAnsi="ＭＳ 明朝" w:hint="eastAsia"/>
          <w:kern w:val="0"/>
        </w:rPr>
        <w:t>２</w:t>
      </w:r>
      <w:r w:rsidR="0042124C" w:rsidRPr="00713089">
        <w:rPr>
          <w:rFonts w:ascii="ＭＳ 明朝" w:hAnsi="ＭＳ 明朝" w:hint="eastAsia"/>
          <w:kern w:val="0"/>
        </w:rPr>
        <w:t>の(d)と同額）</w:t>
      </w:r>
    </w:p>
    <w:p w:rsidR="005F60B8" w:rsidRPr="00796CD9" w:rsidRDefault="005F60B8" w:rsidP="005F60B8">
      <w:pPr>
        <w:rPr>
          <w:rFonts w:ascii="ＭＳ 明朝" w:hAnsi="ＭＳ 明朝"/>
          <w:kern w:val="0"/>
          <w:sz w:val="24"/>
        </w:rPr>
      </w:pPr>
    </w:p>
    <w:p w:rsidR="005F60B8" w:rsidRPr="00713089" w:rsidRDefault="005F60B8" w:rsidP="00F33DE0">
      <w:pPr>
        <w:ind w:firstLineChars="100" w:firstLine="210"/>
        <w:rPr>
          <w:rFonts w:ascii="ＭＳ 明朝" w:hAnsi="ＭＳ 明朝"/>
        </w:rPr>
      </w:pPr>
      <w:r w:rsidRPr="00713089">
        <w:rPr>
          <w:rFonts w:ascii="ＭＳ 明朝" w:hAnsi="ＭＳ 明朝" w:hint="eastAsia"/>
          <w:kern w:val="0"/>
        </w:rPr>
        <w:t>（５）</w:t>
      </w:r>
      <w:r w:rsidRPr="00713089">
        <w:rPr>
          <w:rFonts w:ascii="ＭＳ 明朝" w:hAnsi="ＭＳ 明朝" w:hint="eastAsia"/>
          <w:kern w:val="0"/>
          <w:lang w:eastAsia="zh-TW"/>
        </w:rPr>
        <w:t>受講者</w:t>
      </w:r>
      <w:r w:rsidRPr="00713089">
        <w:rPr>
          <w:rFonts w:ascii="ＭＳ 明朝" w:hAnsi="ＭＳ 明朝" w:hint="eastAsia"/>
          <w:kern w:val="0"/>
        </w:rPr>
        <w:t>氏名（合計</w:t>
      </w:r>
      <w:r w:rsidRPr="00713089">
        <w:rPr>
          <w:rFonts w:ascii="ＭＳ 明朝" w:hAnsi="ＭＳ 明朝" w:hint="eastAsia"/>
          <w:kern w:val="0"/>
          <w:lang w:eastAsia="zh-TW"/>
        </w:rPr>
        <w:t xml:space="preserve">　　　</w:t>
      </w:r>
      <w:r w:rsidRPr="00713089">
        <w:rPr>
          <w:rFonts w:ascii="ＭＳ 明朝" w:hAnsi="ＭＳ 明朝" w:hint="eastAsia"/>
          <w:kern w:val="0"/>
        </w:rPr>
        <w:t>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421"/>
        <w:gridCol w:w="2366"/>
        <w:gridCol w:w="532"/>
        <w:gridCol w:w="1421"/>
        <w:gridCol w:w="2181"/>
      </w:tblGrid>
      <w:tr w:rsidR="00713089"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w:t>
            </w:r>
          </w:p>
        </w:tc>
        <w:tc>
          <w:tcPr>
            <w:tcW w:w="1440" w:type="dxa"/>
          </w:tcPr>
          <w:p w:rsidR="005F60B8" w:rsidRPr="00713089" w:rsidRDefault="005F60B8" w:rsidP="00ED0287">
            <w:pPr>
              <w:jc w:val="center"/>
              <w:rPr>
                <w:rFonts w:ascii="ＭＳ 明朝" w:hAnsi="ＭＳ 明朝"/>
              </w:rPr>
            </w:pPr>
            <w:r w:rsidRPr="00713089">
              <w:rPr>
                <w:rFonts w:ascii="ＭＳ 明朝" w:hAnsi="ＭＳ 明朝" w:hint="eastAsia"/>
                <w:spacing w:val="75"/>
                <w:kern w:val="0"/>
                <w:fitText w:val="960" w:id="849505536"/>
              </w:rPr>
              <w:t>役職</w:t>
            </w:r>
            <w:r w:rsidRPr="00713089">
              <w:rPr>
                <w:rFonts w:ascii="ＭＳ 明朝" w:hAnsi="ＭＳ 明朝" w:hint="eastAsia"/>
                <w:spacing w:val="15"/>
                <w:kern w:val="0"/>
                <w:fitText w:val="960" w:id="849505536"/>
              </w:rPr>
              <w:t>名</w:t>
            </w:r>
          </w:p>
        </w:tc>
        <w:tc>
          <w:tcPr>
            <w:tcW w:w="2520" w:type="dxa"/>
          </w:tcPr>
          <w:p w:rsidR="005F60B8" w:rsidRPr="00713089" w:rsidRDefault="005F60B8" w:rsidP="00ED0287">
            <w:pPr>
              <w:jc w:val="center"/>
              <w:rPr>
                <w:rFonts w:ascii="ＭＳ 明朝" w:hAnsi="ＭＳ 明朝"/>
              </w:rPr>
            </w:pPr>
            <w:r w:rsidRPr="00713089">
              <w:rPr>
                <w:rFonts w:ascii="ＭＳ 明朝" w:hAnsi="ＭＳ 明朝" w:hint="eastAsia"/>
              </w:rPr>
              <w:t>氏　　　　名</w:t>
            </w:r>
          </w:p>
        </w:tc>
        <w:tc>
          <w:tcPr>
            <w:tcW w:w="540" w:type="dxa"/>
          </w:tcPr>
          <w:p w:rsidR="005F60B8" w:rsidRPr="00713089" w:rsidRDefault="005F60B8" w:rsidP="00ED0287">
            <w:pPr>
              <w:rPr>
                <w:rFonts w:ascii="ＭＳ 明朝" w:hAnsi="ＭＳ 明朝"/>
              </w:rPr>
            </w:pPr>
            <w:r w:rsidRPr="00713089">
              <w:rPr>
                <w:rFonts w:ascii="ＭＳ 明朝" w:hAnsi="ＭＳ 明朝" w:hint="eastAsia"/>
              </w:rPr>
              <w:t>№</w:t>
            </w:r>
          </w:p>
        </w:tc>
        <w:tc>
          <w:tcPr>
            <w:tcW w:w="1440" w:type="dxa"/>
          </w:tcPr>
          <w:p w:rsidR="005F60B8" w:rsidRPr="00713089" w:rsidRDefault="005F60B8" w:rsidP="00ED0287">
            <w:pPr>
              <w:jc w:val="center"/>
              <w:rPr>
                <w:rFonts w:ascii="ＭＳ 明朝" w:hAnsi="ＭＳ 明朝"/>
              </w:rPr>
            </w:pPr>
            <w:r w:rsidRPr="00D85749">
              <w:rPr>
                <w:rFonts w:ascii="ＭＳ 明朝" w:hAnsi="ＭＳ 明朝" w:hint="eastAsia"/>
                <w:spacing w:val="75"/>
                <w:kern w:val="0"/>
                <w:fitText w:val="960" w:id="849505537"/>
              </w:rPr>
              <w:t>役職</w:t>
            </w:r>
            <w:r w:rsidRPr="00D85749">
              <w:rPr>
                <w:rFonts w:ascii="ＭＳ 明朝" w:hAnsi="ＭＳ 明朝" w:hint="eastAsia"/>
                <w:spacing w:val="15"/>
                <w:kern w:val="0"/>
                <w:fitText w:val="960" w:id="849505537"/>
              </w:rPr>
              <w:t>名</w:t>
            </w:r>
          </w:p>
        </w:tc>
        <w:tc>
          <w:tcPr>
            <w:tcW w:w="2320" w:type="dxa"/>
          </w:tcPr>
          <w:p w:rsidR="005F60B8" w:rsidRPr="00713089" w:rsidRDefault="005F60B8" w:rsidP="00ED0287">
            <w:pPr>
              <w:jc w:val="center"/>
              <w:rPr>
                <w:rFonts w:ascii="ＭＳ 明朝" w:hAnsi="ＭＳ 明朝"/>
              </w:rPr>
            </w:pPr>
            <w:r w:rsidRPr="00713089">
              <w:rPr>
                <w:rFonts w:ascii="ＭＳ 明朝" w:hAnsi="ＭＳ 明朝" w:hint="eastAsia"/>
              </w:rPr>
              <w:t>氏　　　　名</w:t>
            </w:r>
          </w:p>
        </w:tc>
      </w:tr>
      <w:tr w:rsidR="00713089"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１</w:t>
            </w:r>
          </w:p>
        </w:tc>
        <w:tc>
          <w:tcPr>
            <w:tcW w:w="1440" w:type="dxa"/>
          </w:tcPr>
          <w:p w:rsidR="005F60B8" w:rsidRPr="00713089" w:rsidRDefault="005F60B8" w:rsidP="00ED0287">
            <w:pPr>
              <w:rPr>
                <w:rFonts w:ascii="ＭＳ 明朝" w:hAnsi="ＭＳ 明朝"/>
              </w:rPr>
            </w:pPr>
          </w:p>
        </w:tc>
        <w:tc>
          <w:tcPr>
            <w:tcW w:w="2520" w:type="dxa"/>
          </w:tcPr>
          <w:p w:rsidR="005F60B8" w:rsidRPr="00713089" w:rsidRDefault="005F60B8" w:rsidP="00ED0287">
            <w:pPr>
              <w:rPr>
                <w:rFonts w:ascii="ＭＳ 明朝" w:hAnsi="ＭＳ 明朝"/>
              </w:rPr>
            </w:pPr>
          </w:p>
        </w:tc>
        <w:tc>
          <w:tcPr>
            <w:tcW w:w="540" w:type="dxa"/>
          </w:tcPr>
          <w:p w:rsidR="005F60B8" w:rsidRPr="00713089" w:rsidRDefault="005F60B8" w:rsidP="00ED0287">
            <w:pPr>
              <w:rPr>
                <w:rFonts w:ascii="ＭＳ 明朝" w:hAnsi="ＭＳ 明朝"/>
              </w:rPr>
            </w:pPr>
            <w:r w:rsidRPr="00713089">
              <w:rPr>
                <w:rFonts w:ascii="ＭＳ 明朝" w:hAnsi="ＭＳ 明朝" w:hint="eastAsia"/>
              </w:rPr>
              <w:t>３</w:t>
            </w:r>
          </w:p>
        </w:tc>
        <w:tc>
          <w:tcPr>
            <w:tcW w:w="1440" w:type="dxa"/>
          </w:tcPr>
          <w:p w:rsidR="005F60B8" w:rsidRPr="00713089" w:rsidRDefault="005F60B8" w:rsidP="00ED0287">
            <w:pPr>
              <w:rPr>
                <w:rFonts w:ascii="ＭＳ 明朝" w:hAnsi="ＭＳ 明朝"/>
              </w:rPr>
            </w:pPr>
          </w:p>
        </w:tc>
        <w:tc>
          <w:tcPr>
            <w:tcW w:w="2320" w:type="dxa"/>
          </w:tcPr>
          <w:p w:rsidR="005F60B8" w:rsidRPr="00713089" w:rsidRDefault="005F60B8" w:rsidP="00ED0287">
            <w:pPr>
              <w:rPr>
                <w:rFonts w:ascii="ＭＳ 明朝" w:hAnsi="ＭＳ 明朝"/>
              </w:rPr>
            </w:pPr>
          </w:p>
        </w:tc>
      </w:tr>
      <w:tr w:rsidR="005F60B8"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２</w:t>
            </w:r>
          </w:p>
        </w:tc>
        <w:tc>
          <w:tcPr>
            <w:tcW w:w="1440" w:type="dxa"/>
          </w:tcPr>
          <w:p w:rsidR="005F60B8" w:rsidRPr="00713089" w:rsidRDefault="005F60B8" w:rsidP="00ED0287">
            <w:pPr>
              <w:rPr>
                <w:rFonts w:ascii="ＭＳ 明朝" w:hAnsi="ＭＳ 明朝"/>
              </w:rPr>
            </w:pPr>
          </w:p>
        </w:tc>
        <w:tc>
          <w:tcPr>
            <w:tcW w:w="2520" w:type="dxa"/>
          </w:tcPr>
          <w:p w:rsidR="005F60B8" w:rsidRPr="00713089" w:rsidRDefault="005F60B8" w:rsidP="00ED0287">
            <w:pPr>
              <w:rPr>
                <w:rFonts w:ascii="ＭＳ 明朝" w:hAnsi="ＭＳ 明朝"/>
              </w:rPr>
            </w:pPr>
          </w:p>
        </w:tc>
        <w:tc>
          <w:tcPr>
            <w:tcW w:w="540" w:type="dxa"/>
          </w:tcPr>
          <w:p w:rsidR="005F60B8" w:rsidRPr="00713089" w:rsidRDefault="005F60B8" w:rsidP="00ED0287">
            <w:pPr>
              <w:rPr>
                <w:rFonts w:ascii="ＭＳ 明朝" w:hAnsi="ＭＳ 明朝"/>
              </w:rPr>
            </w:pPr>
            <w:r w:rsidRPr="00713089">
              <w:rPr>
                <w:rFonts w:ascii="ＭＳ 明朝" w:hAnsi="ＭＳ 明朝" w:hint="eastAsia"/>
              </w:rPr>
              <w:t>４</w:t>
            </w:r>
          </w:p>
        </w:tc>
        <w:tc>
          <w:tcPr>
            <w:tcW w:w="1440" w:type="dxa"/>
          </w:tcPr>
          <w:p w:rsidR="005F60B8" w:rsidRPr="00713089" w:rsidRDefault="005F60B8" w:rsidP="00ED0287">
            <w:pPr>
              <w:rPr>
                <w:rFonts w:ascii="ＭＳ 明朝" w:hAnsi="ＭＳ 明朝"/>
              </w:rPr>
            </w:pPr>
          </w:p>
        </w:tc>
        <w:tc>
          <w:tcPr>
            <w:tcW w:w="2320" w:type="dxa"/>
          </w:tcPr>
          <w:p w:rsidR="005F60B8" w:rsidRPr="00713089" w:rsidRDefault="005F60B8" w:rsidP="00ED0287">
            <w:pPr>
              <w:rPr>
                <w:rFonts w:ascii="ＭＳ 明朝" w:hAnsi="ＭＳ 明朝"/>
              </w:rPr>
            </w:pPr>
          </w:p>
        </w:tc>
      </w:tr>
    </w:tbl>
    <w:p w:rsidR="005F60B8" w:rsidRDefault="005F60B8" w:rsidP="005F60B8">
      <w:pPr>
        <w:rPr>
          <w:rFonts w:ascii="ＭＳ 明朝" w:hAnsi="ＭＳ 明朝"/>
          <w:sz w:val="24"/>
        </w:rPr>
      </w:pPr>
    </w:p>
    <w:p w:rsidR="00512758" w:rsidRDefault="00512758" w:rsidP="005F60B8">
      <w:pPr>
        <w:rPr>
          <w:rFonts w:ascii="ＭＳ 明朝" w:hAnsi="ＭＳ 明朝"/>
          <w:sz w:val="24"/>
        </w:rPr>
      </w:pPr>
      <w:r>
        <w:rPr>
          <w:rFonts w:ascii="ＭＳ 明朝" w:hAnsi="ＭＳ 明朝" w:hint="eastAsia"/>
          <w:sz w:val="24"/>
        </w:rPr>
        <w:t>３　補助</w:t>
      </w:r>
      <w:r w:rsidR="00524432">
        <w:rPr>
          <w:rFonts w:ascii="ＭＳ 明朝" w:hAnsi="ＭＳ 明朝" w:hint="eastAsia"/>
          <w:sz w:val="24"/>
        </w:rPr>
        <w:t>事業の実施に</w:t>
      </w:r>
      <w:r w:rsidR="001E0114">
        <w:rPr>
          <w:rFonts w:ascii="ＭＳ 明朝" w:hAnsi="ＭＳ 明朝" w:hint="eastAsia"/>
          <w:sz w:val="24"/>
        </w:rPr>
        <w:t>より、自社で設定する</w:t>
      </w:r>
      <w:r>
        <w:rPr>
          <w:rFonts w:ascii="ＭＳ 明朝" w:hAnsi="ＭＳ 明朝" w:hint="eastAsia"/>
          <w:sz w:val="24"/>
        </w:rPr>
        <w:t>人材育成目標</w:t>
      </w:r>
    </w:p>
    <w:p w:rsidR="00512758" w:rsidRPr="00D85749" w:rsidRDefault="00512758" w:rsidP="005F60B8">
      <w:pPr>
        <w:rPr>
          <w:rFonts w:ascii="ＭＳ 明朝" w:hAnsi="ＭＳ 明朝"/>
          <w:szCs w:val="21"/>
        </w:rPr>
      </w:pPr>
      <w:r>
        <w:rPr>
          <w:rFonts w:ascii="ＭＳ 明朝" w:hAnsi="ＭＳ 明朝" w:hint="eastAsia"/>
          <w:sz w:val="24"/>
        </w:rPr>
        <w:t xml:space="preserve">　</w:t>
      </w:r>
      <w:r w:rsidRPr="00D85749">
        <w:rPr>
          <w:rFonts w:ascii="ＭＳ 明朝" w:hAnsi="ＭＳ 明朝" w:hint="eastAsia"/>
          <w:szCs w:val="21"/>
        </w:rPr>
        <w:t>人材育成の目標</w:t>
      </w:r>
    </w:p>
    <w:p w:rsidR="00512758" w:rsidRDefault="00512758" w:rsidP="005F60B8">
      <w:pPr>
        <w:rPr>
          <w:rFonts w:ascii="ＭＳ 明朝" w:hAnsi="ＭＳ 明朝"/>
          <w:sz w:val="24"/>
        </w:rPr>
      </w:pPr>
    </w:p>
    <w:p w:rsidR="00512758" w:rsidRPr="00713089" w:rsidRDefault="0051275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12758" w:rsidP="005F60B8">
      <w:pPr>
        <w:rPr>
          <w:rFonts w:ascii="ＭＳ 明朝" w:hAnsi="ＭＳ 明朝"/>
          <w:sz w:val="24"/>
        </w:rPr>
      </w:pPr>
      <w:r>
        <w:rPr>
          <w:rFonts w:ascii="ＭＳ 明朝" w:hAnsi="ＭＳ 明朝" w:hint="eastAsia"/>
          <w:sz w:val="24"/>
        </w:rPr>
        <w:t>４</w:t>
      </w:r>
      <w:r w:rsidR="005F60B8" w:rsidRPr="00713089">
        <w:rPr>
          <w:rFonts w:ascii="ＭＳ 明朝" w:hAnsi="ＭＳ 明朝" w:hint="eastAsia"/>
          <w:sz w:val="24"/>
        </w:rPr>
        <w:t xml:space="preserve">　申請者の概要</w:t>
      </w:r>
    </w:p>
    <w:p w:rsidR="005F60B8" w:rsidRPr="00713089" w:rsidRDefault="004576D1" w:rsidP="005F60B8">
      <w:r w:rsidRPr="00713089">
        <w:rPr>
          <w:rFonts w:hint="eastAsia"/>
        </w:rPr>
        <w:t xml:space="preserve">　（１）資本金：　　　　　円</w:t>
      </w:r>
    </w:p>
    <w:p w:rsidR="004576D1" w:rsidRPr="00713089" w:rsidRDefault="004576D1" w:rsidP="005F60B8">
      <w:r w:rsidRPr="00713089">
        <w:rPr>
          <w:rFonts w:hint="eastAsia"/>
        </w:rPr>
        <w:t xml:space="preserve">　（２）従業員数：　　　　人</w:t>
      </w:r>
    </w:p>
    <w:p w:rsidR="004576D1" w:rsidRPr="00713089" w:rsidRDefault="004576D1" w:rsidP="005F60B8">
      <w:r w:rsidRPr="00713089">
        <w:rPr>
          <w:rFonts w:hint="eastAsia"/>
        </w:rPr>
        <w:t xml:space="preserve">　（３）主な事業内容：</w:t>
      </w:r>
    </w:p>
    <w:p w:rsidR="005F60B8" w:rsidRPr="00713089" w:rsidRDefault="005F60B8" w:rsidP="005F60B8">
      <w:pPr>
        <w:rPr>
          <w:rFonts w:ascii="ＭＳ 明朝" w:hAnsi="ＭＳ 明朝"/>
          <w:sz w:val="24"/>
        </w:rPr>
      </w:pPr>
      <w:r w:rsidRPr="00713089">
        <w:rPr>
          <w:rFonts w:ascii="ＭＳ 明朝" w:hAnsi="ＭＳ 明朝"/>
        </w:rPr>
        <w:br w:type="page"/>
      </w:r>
      <w:r w:rsidRPr="00713089">
        <w:rPr>
          <w:rFonts w:ascii="ＭＳ 明朝" w:hAnsi="ＭＳ 明朝" w:hint="eastAsia"/>
        </w:rPr>
        <w:t>別紙２（</w:t>
      </w: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号関係</w:t>
      </w:r>
      <w:r w:rsidRPr="00713089">
        <w:rPr>
          <w:rFonts w:ascii="ＭＳ 明朝" w:hAnsi="ＭＳ 明朝"/>
          <w:lang w:eastAsia="zh-TW"/>
        </w:rPr>
        <w:t>）</w:t>
      </w:r>
    </w:p>
    <w:p w:rsidR="005F60B8" w:rsidRPr="00713089" w:rsidRDefault="005F60B8" w:rsidP="005F60B8">
      <w:pPr>
        <w:rPr>
          <w:rFonts w:ascii="ＭＳ 明朝" w:hAnsi="ＭＳ 明朝"/>
          <w:sz w:val="24"/>
        </w:rPr>
      </w:pPr>
    </w:p>
    <w:p w:rsidR="005F60B8" w:rsidRPr="00713089" w:rsidRDefault="005F60B8" w:rsidP="005F60B8">
      <w:pPr>
        <w:jc w:val="center"/>
        <w:rPr>
          <w:rFonts w:ascii="ＭＳ 明朝" w:hAnsi="ＭＳ 明朝"/>
          <w:b/>
        </w:rPr>
      </w:pPr>
      <w:r w:rsidRPr="00713089">
        <w:rPr>
          <w:rFonts w:ascii="ＭＳ 明朝" w:hAnsi="ＭＳ 明朝" w:hint="eastAsia"/>
          <w:b/>
          <w:sz w:val="28"/>
        </w:rPr>
        <w:t>収　支　予　算　書</w:t>
      </w:r>
    </w:p>
    <w:p w:rsidR="005F60B8" w:rsidRPr="00713089" w:rsidRDefault="005F60B8" w:rsidP="005F60B8">
      <w:pPr>
        <w:rPr>
          <w:rFonts w:ascii="ＭＳ 明朝" w:hAnsi="ＭＳ 明朝"/>
        </w:rPr>
      </w:pP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 xml:space="preserve">名　　</w:t>
      </w: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期間　　　　　年　　月　　日　～　　　年　　月　　日</w:t>
      </w:r>
    </w:p>
    <w:p w:rsidR="005F60B8" w:rsidRPr="001F39F3"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68"/>
        <w:gridCol w:w="4775"/>
      </w:tblGrid>
      <w:tr w:rsidR="00713089" w:rsidRPr="00713089" w:rsidTr="00AF5AFD">
        <w:tc>
          <w:tcPr>
            <w:tcW w:w="2160" w:type="dxa"/>
            <w:vAlign w:val="center"/>
          </w:tcPr>
          <w:p w:rsidR="005F60B8" w:rsidRPr="00713089" w:rsidRDefault="00AF5AFD" w:rsidP="00AF5AFD">
            <w:pPr>
              <w:jc w:val="center"/>
              <w:rPr>
                <w:rFonts w:ascii="ＭＳ 明朝" w:hAnsi="ＭＳ 明朝"/>
              </w:rPr>
            </w:pPr>
            <w:r w:rsidRPr="00713089">
              <w:rPr>
                <w:rFonts w:ascii="ＭＳ 明朝" w:hAnsi="ＭＳ 明朝" w:hint="eastAsia"/>
              </w:rPr>
              <w:t>項　目</w:t>
            </w:r>
          </w:p>
        </w:tc>
        <w:tc>
          <w:tcPr>
            <w:tcW w:w="1668" w:type="dxa"/>
            <w:vAlign w:val="center"/>
          </w:tcPr>
          <w:p w:rsidR="005F60B8" w:rsidRPr="00713089" w:rsidRDefault="005F60B8" w:rsidP="00D54439">
            <w:pPr>
              <w:jc w:val="center"/>
              <w:rPr>
                <w:rFonts w:ascii="ＭＳ 明朝" w:hAnsi="ＭＳ 明朝"/>
              </w:rPr>
            </w:pPr>
            <w:r w:rsidRPr="00713089">
              <w:rPr>
                <w:rFonts w:ascii="ＭＳ 明朝" w:hAnsi="ＭＳ 明朝" w:hint="eastAsia"/>
              </w:rPr>
              <w:t>金額</w:t>
            </w:r>
            <w:r w:rsidR="00D54439" w:rsidRPr="00713089">
              <w:rPr>
                <w:rFonts w:ascii="ＭＳ 明朝" w:hAnsi="ＭＳ 明朝" w:hint="eastAsia"/>
              </w:rPr>
              <w:t>（円）</w:t>
            </w:r>
          </w:p>
        </w:tc>
        <w:tc>
          <w:tcPr>
            <w:tcW w:w="4775" w:type="dxa"/>
            <w:vAlign w:val="center"/>
          </w:tcPr>
          <w:p w:rsidR="005F60B8" w:rsidRPr="00713089" w:rsidRDefault="00AF5AFD" w:rsidP="00AF5AFD">
            <w:pPr>
              <w:jc w:val="center"/>
              <w:rPr>
                <w:rFonts w:ascii="ＭＳ 明朝" w:hAnsi="ＭＳ 明朝"/>
              </w:rPr>
            </w:pPr>
            <w:r w:rsidRPr="00713089">
              <w:rPr>
                <w:rFonts w:ascii="ＭＳ 明朝" w:hAnsi="ＭＳ 明朝" w:hint="eastAsia"/>
              </w:rPr>
              <w:t>備　考</w:t>
            </w:r>
          </w:p>
        </w:tc>
      </w:tr>
      <w:tr w:rsidR="00713089" w:rsidRPr="00713089" w:rsidTr="00AF5AFD">
        <w:tc>
          <w:tcPr>
            <w:tcW w:w="2160" w:type="dxa"/>
            <w:vAlign w:val="center"/>
          </w:tcPr>
          <w:p w:rsidR="00AF5AFD" w:rsidRPr="00713089" w:rsidRDefault="005F60B8" w:rsidP="00ED0287">
            <w:pPr>
              <w:rPr>
                <w:rFonts w:ascii="ＭＳ 明朝" w:hAnsi="ＭＳ 明朝"/>
              </w:rPr>
            </w:pPr>
            <w:r w:rsidRPr="00713089">
              <w:rPr>
                <w:rFonts w:ascii="ＭＳ 明朝" w:hAnsi="ＭＳ 明朝" w:hint="eastAsia"/>
              </w:rPr>
              <w:t>補助金</w:t>
            </w:r>
            <w:r w:rsidR="00AF5AFD" w:rsidRPr="00713089">
              <w:rPr>
                <w:rFonts w:ascii="ＭＳ 明朝" w:hAnsi="ＭＳ 明朝" w:hint="eastAsia"/>
              </w:rPr>
              <w:t>(a)</w:t>
            </w:r>
          </w:p>
        </w:tc>
        <w:tc>
          <w:tcPr>
            <w:tcW w:w="1668" w:type="dxa"/>
            <w:vAlign w:val="center"/>
          </w:tcPr>
          <w:p w:rsidR="005F60B8" w:rsidRPr="00713089" w:rsidRDefault="005F60B8" w:rsidP="00ED0287">
            <w:pPr>
              <w:jc w:val="right"/>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r w:rsidR="00713089" w:rsidRPr="00713089" w:rsidTr="00AF5AFD">
        <w:tc>
          <w:tcPr>
            <w:tcW w:w="2160" w:type="dxa"/>
            <w:vAlign w:val="center"/>
          </w:tcPr>
          <w:p w:rsidR="005F60B8" w:rsidRPr="00713089" w:rsidRDefault="00AF5AFD" w:rsidP="00ED0287">
            <w:pPr>
              <w:rPr>
                <w:rFonts w:ascii="ＭＳ 明朝" w:hAnsi="ＭＳ 明朝"/>
              </w:rPr>
            </w:pPr>
            <w:r w:rsidRPr="00713089">
              <w:rPr>
                <w:rFonts w:ascii="ＭＳ 明朝" w:hAnsi="ＭＳ 明朝" w:hint="eastAsia"/>
              </w:rPr>
              <w:t>自己資金(b)</w:t>
            </w:r>
          </w:p>
        </w:tc>
        <w:tc>
          <w:tcPr>
            <w:tcW w:w="1668" w:type="dxa"/>
            <w:vAlign w:val="center"/>
          </w:tcPr>
          <w:p w:rsidR="005F60B8" w:rsidRPr="00713089" w:rsidRDefault="005F60B8" w:rsidP="00ED0287">
            <w:pPr>
              <w:jc w:val="right"/>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r w:rsidR="005F60B8" w:rsidRPr="00713089" w:rsidTr="00AF5AFD">
        <w:tc>
          <w:tcPr>
            <w:tcW w:w="2160" w:type="dxa"/>
            <w:vAlign w:val="center"/>
          </w:tcPr>
          <w:p w:rsidR="005F60B8" w:rsidRPr="00713089" w:rsidRDefault="00AF5AFD" w:rsidP="00AF5AFD">
            <w:pPr>
              <w:jc w:val="left"/>
              <w:rPr>
                <w:rFonts w:ascii="ＭＳ 明朝" w:hAnsi="ＭＳ 明朝"/>
              </w:rPr>
            </w:pPr>
            <w:r w:rsidRPr="00713089">
              <w:rPr>
                <w:rFonts w:ascii="ＭＳ 明朝" w:hAnsi="ＭＳ 明朝" w:hint="eastAsia"/>
              </w:rPr>
              <w:t>合</w:t>
            </w:r>
            <w:r w:rsidR="005F60B8" w:rsidRPr="00713089">
              <w:rPr>
                <w:rFonts w:ascii="ＭＳ 明朝" w:hAnsi="ＭＳ 明朝" w:hint="eastAsia"/>
              </w:rPr>
              <w:t>計</w:t>
            </w:r>
            <w:r w:rsidRPr="00713089">
              <w:rPr>
                <w:rFonts w:ascii="ＭＳ 明朝" w:hAnsi="ＭＳ 明朝" w:hint="eastAsia"/>
              </w:rPr>
              <w:t>(c=a+b)</w:t>
            </w:r>
          </w:p>
        </w:tc>
        <w:tc>
          <w:tcPr>
            <w:tcW w:w="1668" w:type="dxa"/>
            <w:vAlign w:val="center"/>
          </w:tcPr>
          <w:p w:rsidR="005F60B8" w:rsidRPr="00713089" w:rsidRDefault="005F60B8" w:rsidP="00ED0287">
            <w:pPr>
              <w:jc w:val="center"/>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bl>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9"/>
        <w:gridCol w:w="1769"/>
        <w:gridCol w:w="1849"/>
        <w:gridCol w:w="1984"/>
      </w:tblGrid>
      <w:tr w:rsidR="00713089" w:rsidRPr="00713089" w:rsidTr="0042124C">
        <w:tc>
          <w:tcPr>
            <w:tcW w:w="1276"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項　目</w:t>
            </w:r>
          </w:p>
        </w:tc>
        <w:tc>
          <w:tcPr>
            <w:tcW w:w="1769"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経費</w:t>
            </w:r>
            <w:r w:rsidR="00D54439" w:rsidRPr="00713089">
              <w:rPr>
                <w:rFonts w:ascii="ＭＳ 明朝" w:hAnsi="ＭＳ 明朝" w:hint="eastAsia"/>
              </w:rPr>
              <w:t>（円）</w:t>
            </w:r>
          </w:p>
          <w:p w:rsidR="00AF5AFD" w:rsidRPr="00713089" w:rsidRDefault="00AF5AFD" w:rsidP="00AF5AFD">
            <w:pPr>
              <w:jc w:val="center"/>
              <w:rPr>
                <w:rFonts w:ascii="ＭＳ 明朝" w:hAnsi="ＭＳ 明朝"/>
              </w:rPr>
            </w:pPr>
            <w:r w:rsidRPr="00713089">
              <w:rPr>
                <w:rFonts w:ascii="ＭＳ 明朝" w:hAnsi="ＭＳ 明朝" w:hint="eastAsia"/>
              </w:rPr>
              <w:t>（消費税含む）</w:t>
            </w:r>
          </w:p>
          <w:p w:rsidR="00CE663D" w:rsidRPr="00713089" w:rsidRDefault="00CE663D" w:rsidP="00AF5AFD">
            <w:pPr>
              <w:jc w:val="center"/>
              <w:rPr>
                <w:rFonts w:ascii="ＭＳ 明朝" w:hAnsi="ＭＳ 明朝"/>
              </w:rPr>
            </w:pPr>
            <w:r w:rsidRPr="00713089">
              <w:rPr>
                <w:rFonts w:ascii="ＭＳ 明朝" w:hAnsi="ＭＳ 明朝"/>
              </w:rPr>
              <w:t>(d)</w:t>
            </w:r>
          </w:p>
        </w:tc>
        <w:tc>
          <w:tcPr>
            <w:tcW w:w="1769" w:type="dxa"/>
          </w:tcPr>
          <w:p w:rsidR="00AF5AFD" w:rsidRPr="00713089" w:rsidRDefault="00AF5AFD" w:rsidP="00ED0287">
            <w:pPr>
              <w:jc w:val="center"/>
              <w:rPr>
                <w:rFonts w:ascii="ＭＳ 明朝" w:hAnsi="ＭＳ 明朝"/>
              </w:rPr>
            </w:pPr>
            <w:r w:rsidRPr="00713089">
              <w:rPr>
                <w:rFonts w:ascii="ＭＳ 明朝" w:hAnsi="ＭＳ 明朝" w:hint="eastAsia"/>
              </w:rPr>
              <w:t>補助対象経費</w:t>
            </w:r>
          </w:p>
          <w:p w:rsidR="00AF5AFD" w:rsidRPr="00713089" w:rsidRDefault="00AF5AFD" w:rsidP="00CE663D">
            <w:pPr>
              <w:jc w:val="center"/>
              <w:rPr>
                <w:rFonts w:ascii="ＭＳ 明朝" w:hAnsi="ＭＳ 明朝"/>
              </w:rPr>
            </w:pPr>
            <w:r w:rsidRPr="00713089">
              <w:rPr>
                <w:rFonts w:ascii="ＭＳ 明朝" w:hAnsi="ＭＳ 明朝" w:hint="eastAsia"/>
              </w:rPr>
              <w:t>（消費税</w:t>
            </w:r>
            <w:r w:rsidR="00CE663D" w:rsidRPr="00AD5B37">
              <w:rPr>
                <w:rFonts w:ascii="ＭＳ 明朝" w:hAnsi="ＭＳ 明朝" w:hint="eastAsia"/>
              </w:rPr>
              <w:t>抜き</w:t>
            </w:r>
            <w:r w:rsidRPr="00713089">
              <w:rPr>
                <w:rFonts w:ascii="ＭＳ 明朝" w:hAnsi="ＭＳ 明朝" w:hint="eastAsia"/>
              </w:rPr>
              <w:t>）</w:t>
            </w:r>
          </w:p>
          <w:p w:rsidR="0042124C" w:rsidRPr="00713089" w:rsidRDefault="0042124C" w:rsidP="00CE663D">
            <w:pPr>
              <w:jc w:val="center"/>
              <w:rPr>
                <w:rFonts w:ascii="ＭＳ 明朝" w:hAnsi="ＭＳ 明朝"/>
              </w:rPr>
            </w:pPr>
            <w:r w:rsidRPr="00713089">
              <w:rPr>
                <w:rFonts w:ascii="ＭＳ 明朝" w:hAnsi="ＭＳ 明朝"/>
              </w:rPr>
              <w:t>(e)</w:t>
            </w:r>
          </w:p>
        </w:tc>
        <w:tc>
          <w:tcPr>
            <w:tcW w:w="1849" w:type="dxa"/>
          </w:tcPr>
          <w:p w:rsidR="00AF5AFD" w:rsidRPr="00713089" w:rsidRDefault="00AF5AFD" w:rsidP="00ED0287">
            <w:pPr>
              <w:jc w:val="center"/>
              <w:rPr>
                <w:rFonts w:ascii="ＭＳ 明朝" w:hAnsi="ＭＳ 明朝"/>
              </w:rPr>
            </w:pPr>
            <w:r w:rsidRPr="00713089">
              <w:rPr>
                <w:rFonts w:ascii="ＭＳ 明朝" w:hAnsi="ＭＳ 明朝" w:hint="eastAsia"/>
              </w:rPr>
              <w:t>補助金要望額</w:t>
            </w:r>
          </w:p>
          <w:p w:rsidR="0042124C" w:rsidRPr="00713089" w:rsidRDefault="0042124C" w:rsidP="00ED0287">
            <w:pPr>
              <w:jc w:val="center"/>
              <w:rPr>
                <w:rFonts w:ascii="ＭＳ 明朝" w:hAnsi="ＭＳ 明朝"/>
              </w:rPr>
            </w:pPr>
            <w:r w:rsidRPr="00713089">
              <w:rPr>
                <w:rFonts w:ascii="ＭＳ 明朝" w:hAnsi="ＭＳ 明朝" w:hint="eastAsia"/>
              </w:rPr>
              <w:t>(f)</w:t>
            </w:r>
          </w:p>
          <w:p w:rsidR="0042124C" w:rsidRPr="00713089" w:rsidRDefault="0042124C" w:rsidP="00ED0287">
            <w:pPr>
              <w:jc w:val="center"/>
              <w:rPr>
                <w:rFonts w:ascii="ＭＳ 明朝" w:hAnsi="ＭＳ 明朝"/>
              </w:rPr>
            </w:pPr>
            <w:r w:rsidRPr="00713089">
              <w:rPr>
                <w:rFonts w:ascii="ＭＳ 明朝" w:hAnsi="ＭＳ 明朝" w:hint="eastAsia"/>
              </w:rPr>
              <w:t>((e)の1/2以下)</w:t>
            </w:r>
          </w:p>
        </w:tc>
        <w:tc>
          <w:tcPr>
            <w:tcW w:w="1984"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内　容</w:t>
            </w: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r w:rsidRPr="00713089">
              <w:rPr>
                <w:rFonts w:ascii="ＭＳ 明朝" w:hAnsi="ＭＳ 明朝" w:hint="eastAsia"/>
              </w:rPr>
              <w:t>合　計</w:t>
            </w: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bl>
    <w:p w:rsidR="000B1D89" w:rsidRPr="00713089" w:rsidRDefault="00CE663D" w:rsidP="005F60B8">
      <w:pPr>
        <w:rPr>
          <w:rFonts w:ascii="ＭＳ 明朝" w:hAnsi="ＭＳ 明朝"/>
          <w:szCs w:val="21"/>
        </w:rPr>
      </w:pPr>
      <w:r w:rsidRPr="00713089">
        <w:rPr>
          <w:rFonts w:ascii="ＭＳ 明朝" w:hAnsi="ＭＳ 明朝" w:hint="eastAsia"/>
          <w:szCs w:val="21"/>
        </w:rPr>
        <w:t xml:space="preserve">　　※(a)と(f)、及び(c)と(d)はそれぞれ同額となる。</w:t>
      </w:r>
    </w:p>
    <w:p w:rsidR="000B1D89" w:rsidRPr="00713089" w:rsidRDefault="000B1D89" w:rsidP="005F60B8">
      <w:pPr>
        <w:rPr>
          <w:rFonts w:ascii="ＭＳ 明朝" w:hAnsi="ＭＳ 明朝"/>
          <w:szCs w:val="21"/>
        </w:rPr>
      </w:pPr>
    </w:p>
    <w:p w:rsidR="005F60B8" w:rsidRPr="00713089" w:rsidRDefault="005F60B8" w:rsidP="005F60B8">
      <w:pPr>
        <w:rPr>
          <w:rFonts w:eastAsia="ＭＳ ゴシック"/>
          <w:b/>
          <w:bCs/>
          <w:sz w:val="28"/>
        </w:rPr>
      </w:pPr>
      <w:r w:rsidRPr="00713089">
        <w:rPr>
          <w:rFonts w:ascii="ＭＳ 明朝" w:hAnsi="ＭＳ 明朝"/>
          <w:sz w:val="24"/>
        </w:rPr>
        <w:br w:type="page"/>
      </w:r>
      <w:r w:rsidRPr="00713089">
        <w:rPr>
          <w:rFonts w:eastAsia="ＭＳ ゴシック" w:hint="eastAsia"/>
          <w:b/>
          <w:bCs/>
          <w:sz w:val="28"/>
        </w:rPr>
        <w:t>＜記入例＞</w:t>
      </w:r>
    </w:p>
    <w:p w:rsidR="005F60B8" w:rsidRPr="00713089" w:rsidRDefault="005F60B8" w:rsidP="005F60B8"/>
    <w:p w:rsidR="005F60B8" w:rsidRPr="00713089" w:rsidRDefault="005F60B8" w:rsidP="005F60B8">
      <w:pPr>
        <w:jc w:val="center"/>
        <w:rPr>
          <w:rFonts w:ascii="ＭＳ 明朝" w:hAnsi="ＭＳ 明朝"/>
          <w:b/>
          <w:sz w:val="28"/>
        </w:rPr>
      </w:pPr>
      <w:r w:rsidRPr="00713089">
        <w:rPr>
          <w:rFonts w:ascii="ＭＳ 明朝" w:hAnsi="ＭＳ 明朝" w:hint="eastAsia"/>
          <w:b/>
          <w:sz w:val="28"/>
        </w:rPr>
        <w:t>収</w:t>
      </w:r>
      <w:ins w:id="4" w:author="mieken" w:date="2023-04-07T09:01:00Z">
        <w:r w:rsidR="004C2C5C">
          <w:rPr>
            <w:rFonts w:ascii="ＭＳ 明朝" w:hAnsi="ＭＳ 明朝" w:hint="eastAsia"/>
            <w:b/>
            <w:sz w:val="28"/>
          </w:rPr>
          <w:t xml:space="preserve">　</w:t>
        </w:r>
      </w:ins>
      <w:del w:id="5" w:author="mieken" w:date="2023-04-07T09:01:00Z">
        <w:r w:rsidRPr="00713089" w:rsidDel="004C2C5C">
          <w:rPr>
            <w:rFonts w:ascii="ＭＳ 明朝" w:hAnsi="ＭＳ 明朝" w:hint="eastAsia"/>
            <w:b/>
            <w:sz w:val="28"/>
          </w:rPr>
          <w:delText xml:space="preserve">　</w:delText>
        </w:r>
      </w:del>
      <w:r w:rsidRPr="00713089">
        <w:rPr>
          <w:rFonts w:ascii="ＭＳ 明朝" w:hAnsi="ＭＳ 明朝" w:hint="eastAsia"/>
          <w:b/>
          <w:sz w:val="28"/>
        </w:rPr>
        <w:t>支　予　算</w:t>
      </w:r>
      <w:r w:rsidR="009766BA" w:rsidRPr="00713089">
        <w:rPr>
          <w:rFonts w:ascii="ＭＳ 明朝" w:hAnsi="ＭＳ 明朝" w:hint="eastAsia"/>
          <w:b/>
          <w:sz w:val="28"/>
        </w:rPr>
        <w:t xml:space="preserve">　</w:t>
      </w:r>
      <w:r w:rsidRPr="00713089">
        <w:rPr>
          <w:rFonts w:ascii="ＭＳ 明朝" w:hAnsi="ＭＳ 明朝" w:hint="eastAsia"/>
          <w:b/>
          <w:sz w:val="28"/>
        </w:rPr>
        <w:t>書</w:t>
      </w:r>
    </w:p>
    <w:p w:rsidR="005F60B8" w:rsidRPr="00713089" w:rsidRDefault="005F60B8" w:rsidP="005F60B8">
      <w:pPr>
        <w:rPr>
          <w:rFonts w:ascii="ＭＳ 明朝" w:hAnsi="ＭＳ 明朝"/>
        </w:rPr>
      </w:pP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名　　リーダーシップ養成講座</w:t>
      </w:r>
    </w:p>
    <w:p w:rsidR="005F60B8" w:rsidRPr="00713089" w:rsidRDefault="001F39F3" w:rsidP="005F60B8">
      <w:pPr>
        <w:rPr>
          <w:rFonts w:ascii="ＭＳ 明朝" w:hAnsi="ＭＳ 明朝"/>
        </w:rPr>
      </w:pPr>
      <w:r>
        <w:rPr>
          <w:rFonts w:ascii="ＭＳ 明朝" w:hAnsi="ＭＳ 明朝" w:hint="eastAsia"/>
        </w:rPr>
        <w:t>研修</w:t>
      </w:r>
      <w:r w:rsidR="00841C3D">
        <w:rPr>
          <w:rFonts w:ascii="ＭＳ 明朝" w:hAnsi="ＭＳ 明朝" w:hint="eastAsia"/>
        </w:rPr>
        <w:t xml:space="preserve">期間　　　</w:t>
      </w:r>
      <w:r w:rsidR="005F60B8" w:rsidRPr="00713089">
        <w:rPr>
          <w:rFonts w:ascii="ＭＳ 明朝" w:hAnsi="ＭＳ 明朝" w:hint="eastAsia"/>
        </w:rPr>
        <w:t xml:space="preserve">　　年　　月　　日　～　　　年　　月　　日</w:t>
      </w: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526"/>
        <w:gridCol w:w="4917"/>
      </w:tblGrid>
      <w:tr w:rsidR="00713089" w:rsidRPr="00713089" w:rsidTr="005F4368">
        <w:tc>
          <w:tcPr>
            <w:tcW w:w="2160"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項　目</w:t>
            </w:r>
          </w:p>
        </w:tc>
        <w:tc>
          <w:tcPr>
            <w:tcW w:w="1526" w:type="dxa"/>
            <w:vAlign w:val="center"/>
          </w:tcPr>
          <w:p w:rsidR="00D54439" w:rsidRPr="00713089" w:rsidRDefault="00D54439" w:rsidP="00D54439">
            <w:pPr>
              <w:jc w:val="center"/>
              <w:rPr>
                <w:rFonts w:ascii="ＭＳ 明朝" w:hAnsi="ＭＳ 明朝"/>
              </w:rPr>
            </w:pPr>
            <w:r w:rsidRPr="00713089">
              <w:rPr>
                <w:rFonts w:ascii="ＭＳ 明朝" w:hAnsi="ＭＳ 明朝" w:hint="eastAsia"/>
              </w:rPr>
              <w:t>金額（円）</w:t>
            </w:r>
          </w:p>
        </w:tc>
        <w:tc>
          <w:tcPr>
            <w:tcW w:w="4917"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備　考</w:t>
            </w:r>
          </w:p>
        </w:tc>
      </w:tr>
      <w:tr w:rsidR="00713089" w:rsidRPr="00713089" w:rsidTr="005F4368">
        <w:tc>
          <w:tcPr>
            <w:tcW w:w="2160" w:type="dxa"/>
            <w:vAlign w:val="center"/>
          </w:tcPr>
          <w:p w:rsidR="00D54439" w:rsidRPr="00713089" w:rsidRDefault="00D54439" w:rsidP="00322E36">
            <w:pPr>
              <w:rPr>
                <w:rFonts w:ascii="ＭＳ 明朝" w:hAnsi="ＭＳ 明朝"/>
              </w:rPr>
            </w:pPr>
            <w:r w:rsidRPr="00713089">
              <w:rPr>
                <w:rFonts w:ascii="ＭＳ 明朝" w:hAnsi="ＭＳ 明朝" w:hint="eastAsia"/>
              </w:rPr>
              <w:t>補助金(a)</w:t>
            </w:r>
          </w:p>
        </w:tc>
        <w:tc>
          <w:tcPr>
            <w:tcW w:w="1526" w:type="dxa"/>
            <w:vAlign w:val="center"/>
          </w:tcPr>
          <w:p w:rsidR="00D54439" w:rsidRPr="00584B26" w:rsidRDefault="00D54439" w:rsidP="00322E36">
            <w:pPr>
              <w:jc w:val="right"/>
              <w:rPr>
                <w:rFonts w:ascii="ＭＳ 明朝" w:hAnsi="ＭＳ 明朝"/>
              </w:rPr>
            </w:pPr>
            <w:r w:rsidRPr="00584B26">
              <w:rPr>
                <w:rFonts w:ascii="ＭＳ 明朝" w:hAnsi="ＭＳ 明朝" w:hint="eastAsia"/>
              </w:rPr>
              <w:t>26,000</w:t>
            </w:r>
          </w:p>
        </w:tc>
        <w:tc>
          <w:tcPr>
            <w:tcW w:w="4917" w:type="dxa"/>
            <w:vAlign w:val="center"/>
          </w:tcPr>
          <w:p w:rsidR="00D54439" w:rsidRPr="00713089" w:rsidRDefault="0087365D" w:rsidP="005F4368">
            <w:pPr>
              <w:rPr>
                <w:rFonts w:ascii="ＭＳ 明朝" w:hAnsi="ＭＳ 明朝"/>
              </w:rPr>
            </w:pPr>
            <w:r>
              <w:rPr>
                <w:rFonts w:ascii="ＭＳ 明朝" w:hAnsi="ＭＳ 明朝" w:hint="eastAsia"/>
              </w:rPr>
              <w:t>三重県航空宇宙</w:t>
            </w:r>
            <w:r w:rsidR="005F4368">
              <w:rPr>
                <w:rFonts w:ascii="ＭＳ 明朝" w:hAnsi="ＭＳ 明朝" w:hint="eastAsia"/>
              </w:rPr>
              <w:t>産業</w:t>
            </w:r>
            <w:r w:rsidR="00D54439" w:rsidRPr="00713089">
              <w:rPr>
                <w:rFonts w:ascii="ＭＳ 明朝" w:hAnsi="ＭＳ 明朝" w:hint="eastAsia"/>
              </w:rPr>
              <w:t>人材育成支援事業費補助金</w:t>
            </w:r>
          </w:p>
        </w:tc>
      </w:tr>
      <w:tr w:rsidR="00713089" w:rsidRPr="00713089" w:rsidTr="005F4368">
        <w:tc>
          <w:tcPr>
            <w:tcW w:w="2160" w:type="dxa"/>
            <w:vAlign w:val="center"/>
          </w:tcPr>
          <w:p w:rsidR="00D54439" w:rsidRPr="00713089" w:rsidRDefault="00D54439" w:rsidP="00322E36">
            <w:pPr>
              <w:rPr>
                <w:rFonts w:ascii="ＭＳ 明朝" w:hAnsi="ＭＳ 明朝"/>
              </w:rPr>
            </w:pPr>
            <w:r w:rsidRPr="00713089">
              <w:rPr>
                <w:rFonts w:ascii="ＭＳ 明朝" w:hAnsi="ＭＳ 明朝" w:hint="eastAsia"/>
              </w:rPr>
              <w:t>自己資金(b)</w:t>
            </w:r>
          </w:p>
        </w:tc>
        <w:tc>
          <w:tcPr>
            <w:tcW w:w="1526" w:type="dxa"/>
            <w:vAlign w:val="center"/>
          </w:tcPr>
          <w:p w:rsidR="00D54439" w:rsidRPr="00584B26" w:rsidRDefault="00085343" w:rsidP="00584B26">
            <w:pPr>
              <w:jc w:val="right"/>
              <w:rPr>
                <w:rFonts w:ascii="ＭＳ 明朝" w:hAnsi="ＭＳ 明朝"/>
              </w:rPr>
            </w:pPr>
            <w:r w:rsidRPr="00584B26">
              <w:rPr>
                <w:rFonts w:ascii="ＭＳ 明朝" w:hAnsi="ＭＳ 明朝" w:hint="eastAsia"/>
              </w:rPr>
              <w:t>3</w:t>
            </w:r>
            <w:r w:rsidR="009553D2" w:rsidRPr="00584B26">
              <w:rPr>
                <w:rFonts w:ascii="ＭＳ 明朝" w:hAnsi="ＭＳ 明朝" w:hint="eastAsia"/>
              </w:rPr>
              <w:t>1</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w:t>
            </w:r>
            <w:r w:rsidRPr="00584B26">
              <w:rPr>
                <w:rFonts w:ascii="ＭＳ 明朝" w:hAnsi="ＭＳ 明朝" w:hint="eastAsia"/>
              </w:rPr>
              <w:t>0</w:t>
            </w:r>
          </w:p>
        </w:tc>
        <w:tc>
          <w:tcPr>
            <w:tcW w:w="4917" w:type="dxa"/>
            <w:vAlign w:val="center"/>
          </w:tcPr>
          <w:p w:rsidR="00D54439" w:rsidRPr="00713089" w:rsidRDefault="00D54439" w:rsidP="00322E36">
            <w:pPr>
              <w:rPr>
                <w:rFonts w:ascii="ＭＳ 明朝" w:hAnsi="ＭＳ 明朝"/>
              </w:rPr>
            </w:pPr>
          </w:p>
        </w:tc>
      </w:tr>
      <w:tr w:rsidR="00D54439" w:rsidRPr="00713089" w:rsidTr="005F4368">
        <w:tc>
          <w:tcPr>
            <w:tcW w:w="2160" w:type="dxa"/>
            <w:vAlign w:val="center"/>
          </w:tcPr>
          <w:p w:rsidR="00D54439" w:rsidRPr="00713089" w:rsidRDefault="00D54439" w:rsidP="00322E36">
            <w:pPr>
              <w:jc w:val="left"/>
              <w:rPr>
                <w:rFonts w:ascii="ＭＳ 明朝" w:hAnsi="ＭＳ 明朝"/>
              </w:rPr>
            </w:pPr>
            <w:r w:rsidRPr="00713089">
              <w:rPr>
                <w:rFonts w:ascii="ＭＳ 明朝" w:hAnsi="ＭＳ 明朝" w:hint="eastAsia"/>
              </w:rPr>
              <w:t>合計(c=a+b)</w:t>
            </w:r>
          </w:p>
        </w:tc>
        <w:tc>
          <w:tcPr>
            <w:tcW w:w="1526" w:type="dxa"/>
            <w:vAlign w:val="center"/>
          </w:tcPr>
          <w:p w:rsidR="00D54439" w:rsidRPr="00584B26" w:rsidRDefault="00085343" w:rsidP="00584B26">
            <w:pPr>
              <w:jc w:val="right"/>
              <w:rPr>
                <w:rFonts w:ascii="ＭＳ 明朝" w:hAnsi="ＭＳ 明朝"/>
              </w:rPr>
            </w:pPr>
            <w:r w:rsidRPr="00584B26">
              <w:rPr>
                <w:rFonts w:ascii="ＭＳ 明朝" w:hAnsi="ＭＳ 明朝" w:hint="eastAsia"/>
              </w:rPr>
              <w:t>5</w:t>
            </w:r>
            <w:r w:rsidR="009553D2" w:rsidRPr="00584B26">
              <w:rPr>
                <w:rFonts w:ascii="ＭＳ 明朝" w:hAnsi="ＭＳ 明朝" w:hint="eastAsia"/>
              </w:rPr>
              <w:t>7</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w:t>
            </w:r>
            <w:r w:rsidRPr="00584B26">
              <w:rPr>
                <w:rFonts w:ascii="ＭＳ 明朝" w:hAnsi="ＭＳ 明朝" w:hint="eastAsia"/>
              </w:rPr>
              <w:t>0</w:t>
            </w:r>
          </w:p>
        </w:tc>
        <w:tc>
          <w:tcPr>
            <w:tcW w:w="4917" w:type="dxa"/>
            <w:vAlign w:val="center"/>
          </w:tcPr>
          <w:p w:rsidR="00D54439" w:rsidRPr="00713089" w:rsidRDefault="00D54439" w:rsidP="00322E36">
            <w:pPr>
              <w:rPr>
                <w:rFonts w:ascii="ＭＳ 明朝" w:hAnsi="ＭＳ 明朝"/>
              </w:rPr>
            </w:pPr>
          </w:p>
        </w:tc>
      </w:tr>
    </w:tbl>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9"/>
        <w:gridCol w:w="1769"/>
        <w:gridCol w:w="1849"/>
        <w:gridCol w:w="1984"/>
      </w:tblGrid>
      <w:tr w:rsidR="00713089" w:rsidRPr="00713089" w:rsidTr="00322E36">
        <w:tc>
          <w:tcPr>
            <w:tcW w:w="1276"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項　目</w:t>
            </w:r>
          </w:p>
        </w:tc>
        <w:tc>
          <w:tcPr>
            <w:tcW w:w="1769"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経費（円）</w:t>
            </w:r>
          </w:p>
          <w:p w:rsidR="00D54439" w:rsidRPr="00713089" w:rsidRDefault="00D54439" w:rsidP="00322E36">
            <w:pPr>
              <w:jc w:val="center"/>
              <w:rPr>
                <w:rFonts w:ascii="ＭＳ 明朝" w:hAnsi="ＭＳ 明朝"/>
              </w:rPr>
            </w:pPr>
            <w:r w:rsidRPr="00713089">
              <w:rPr>
                <w:rFonts w:ascii="ＭＳ 明朝" w:hAnsi="ＭＳ 明朝" w:hint="eastAsia"/>
              </w:rPr>
              <w:t>（消費税含む）</w:t>
            </w:r>
          </w:p>
          <w:p w:rsidR="00D54439" w:rsidRPr="00713089" w:rsidRDefault="00D54439" w:rsidP="00322E36">
            <w:pPr>
              <w:jc w:val="center"/>
              <w:rPr>
                <w:rFonts w:ascii="ＭＳ 明朝" w:hAnsi="ＭＳ 明朝"/>
              </w:rPr>
            </w:pPr>
            <w:r w:rsidRPr="00713089">
              <w:rPr>
                <w:rFonts w:ascii="ＭＳ 明朝" w:hAnsi="ＭＳ 明朝"/>
              </w:rPr>
              <w:t>(d)</w:t>
            </w:r>
          </w:p>
        </w:tc>
        <w:tc>
          <w:tcPr>
            <w:tcW w:w="1769" w:type="dxa"/>
          </w:tcPr>
          <w:p w:rsidR="00D54439" w:rsidRPr="00713089" w:rsidRDefault="00D54439" w:rsidP="00322E36">
            <w:pPr>
              <w:jc w:val="center"/>
              <w:rPr>
                <w:rFonts w:ascii="ＭＳ 明朝" w:hAnsi="ＭＳ 明朝"/>
              </w:rPr>
            </w:pPr>
            <w:r w:rsidRPr="00713089">
              <w:rPr>
                <w:rFonts w:ascii="ＭＳ 明朝" w:hAnsi="ＭＳ 明朝" w:hint="eastAsia"/>
              </w:rPr>
              <w:t>補助対象経費</w:t>
            </w:r>
          </w:p>
          <w:p w:rsidR="00D54439" w:rsidRPr="00713089" w:rsidRDefault="00D54439" w:rsidP="00322E36">
            <w:pPr>
              <w:jc w:val="center"/>
              <w:rPr>
                <w:rFonts w:ascii="ＭＳ 明朝" w:hAnsi="ＭＳ 明朝"/>
              </w:rPr>
            </w:pPr>
            <w:r w:rsidRPr="00713089">
              <w:rPr>
                <w:rFonts w:ascii="ＭＳ 明朝" w:hAnsi="ＭＳ 明朝" w:hint="eastAsia"/>
              </w:rPr>
              <w:t>（消費税抜き）</w:t>
            </w:r>
          </w:p>
          <w:p w:rsidR="00D54439" w:rsidRPr="00713089" w:rsidRDefault="00D54439" w:rsidP="00322E36">
            <w:pPr>
              <w:jc w:val="center"/>
              <w:rPr>
                <w:rFonts w:ascii="ＭＳ 明朝" w:hAnsi="ＭＳ 明朝"/>
              </w:rPr>
            </w:pPr>
            <w:r w:rsidRPr="00713089">
              <w:rPr>
                <w:rFonts w:ascii="ＭＳ 明朝" w:hAnsi="ＭＳ 明朝"/>
              </w:rPr>
              <w:t>(e)</w:t>
            </w:r>
          </w:p>
        </w:tc>
        <w:tc>
          <w:tcPr>
            <w:tcW w:w="1849" w:type="dxa"/>
          </w:tcPr>
          <w:p w:rsidR="00D54439" w:rsidRPr="00713089" w:rsidRDefault="00D54439" w:rsidP="00322E36">
            <w:pPr>
              <w:jc w:val="center"/>
              <w:rPr>
                <w:rFonts w:ascii="ＭＳ 明朝" w:hAnsi="ＭＳ 明朝"/>
              </w:rPr>
            </w:pPr>
            <w:r w:rsidRPr="00713089">
              <w:rPr>
                <w:rFonts w:ascii="ＭＳ 明朝" w:hAnsi="ＭＳ 明朝" w:hint="eastAsia"/>
              </w:rPr>
              <w:t>補助金要望額</w:t>
            </w:r>
          </w:p>
          <w:p w:rsidR="00D54439" w:rsidRPr="00713089" w:rsidRDefault="00D54439" w:rsidP="00322E36">
            <w:pPr>
              <w:jc w:val="center"/>
              <w:rPr>
                <w:rFonts w:ascii="ＭＳ 明朝" w:hAnsi="ＭＳ 明朝"/>
              </w:rPr>
            </w:pPr>
            <w:r w:rsidRPr="00713089">
              <w:rPr>
                <w:rFonts w:ascii="ＭＳ 明朝" w:hAnsi="ＭＳ 明朝" w:hint="eastAsia"/>
              </w:rPr>
              <w:t>(f)</w:t>
            </w:r>
          </w:p>
          <w:p w:rsidR="00D54439" w:rsidRPr="00713089" w:rsidRDefault="00D54439" w:rsidP="00322E36">
            <w:pPr>
              <w:jc w:val="center"/>
              <w:rPr>
                <w:rFonts w:ascii="ＭＳ 明朝" w:hAnsi="ＭＳ 明朝"/>
              </w:rPr>
            </w:pPr>
            <w:r w:rsidRPr="00713089">
              <w:rPr>
                <w:rFonts w:ascii="ＭＳ 明朝" w:hAnsi="ＭＳ 明朝" w:hint="eastAsia"/>
              </w:rPr>
              <w:t>((e)の1/2以下)</w:t>
            </w:r>
          </w:p>
        </w:tc>
        <w:tc>
          <w:tcPr>
            <w:tcW w:w="1984"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内　容</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受講料</w:t>
            </w:r>
          </w:p>
        </w:tc>
        <w:tc>
          <w:tcPr>
            <w:tcW w:w="1769" w:type="dxa"/>
            <w:vAlign w:val="center"/>
          </w:tcPr>
          <w:p w:rsidR="00D54439" w:rsidRPr="00584B26" w:rsidRDefault="00085343" w:rsidP="009553D2">
            <w:pPr>
              <w:rPr>
                <w:rFonts w:ascii="ＭＳ 明朝" w:hAnsi="ＭＳ 明朝"/>
              </w:rPr>
            </w:pPr>
            <w:r w:rsidRPr="00584B26">
              <w:rPr>
                <w:rFonts w:ascii="ＭＳ 明朝" w:hAnsi="ＭＳ 明朝" w:hint="eastAsia"/>
              </w:rPr>
              <w:t>5</w:t>
            </w:r>
            <w:r w:rsidR="009553D2" w:rsidRPr="00584B26">
              <w:rPr>
                <w:rFonts w:ascii="ＭＳ 明朝" w:hAnsi="ＭＳ 明朝" w:hint="eastAsia"/>
              </w:rPr>
              <w:t>5</w:t>
            </w:r>
            <w:r w:rsidRPr="00584B26">
              <w:rPr>
                <w:rFonts w:ascii="ＭＳ 明朝" w:hAnsi="ＭＳ 明朝" w:hint="eastAsia"/>
              </w:rPr>
              <w:t>,000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50,000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25,000</w:t>
            </w:r>
          </w:p>
        </w:tc>
        <w:tc>
          <w:tcPr>
            <w:tcW w:w="1984" w:type="dxa"/>
            <w:vAlign w:val="center"/>
          </w:tcPr>
          <w:p w:rsidR="00D54439" w:rsidRPr="00713089" w:rsidRDefault="00085343" w:rsidP="00C94317">
            <w:pPr>
              <w:rPr>
                <w:rFonts w:ascii="ＭＳ 明朝" w:hAnsi="ＭＳ 明朝"/>
              </w:rPr>
            </w:pPr>
            <w:r w:rsidRPr="00713089">
              <w:rPr>
                <w:rFonts w:ascii="ＭＳ 明朝" w:hAnsi="ＭＳ 明朝" w:hint="eastAsia"/>
              </w:rPr>
              <w:t>@25,000×2名</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テキスト代</w:t>
            </w:r>
          </w:p>
        </w:tc>
        <w:tc>
          <w:tcPr>
            <w:tcW w:w="1769" w:type="dxa"/>
            <w:vAlign w:val="center"/>
          </w:tcPr>
          <w:p w:rsidR="00D54439" w:rsidRPr="00584B26" w:rsidRDefault="00322E36" w:rsidP="009553D2">
            <w:pPr>
              <w:rPr>
                <w:rFonts w:ascii="ＭＳ 明朝" w:hAnsi="ＭＳ 明朝"/>
              </w:rPr>
            </w:pPr>
            <w:r w:rsidRPr="00584B26">
              <w:rPr>
                <w:rFonts w:ascii="ＭＳ 明朝" w:hAnsi="ＭＳ 明朝" w:hint="eastAsia"/>
              </w:rPr>
              <w:t>2,</w:t>
            </w:r>
            <w:r w:rsidR="009553D2" w:rsidRPr="00584B26">
              <w:rPr>
                <w:rFonts w:ascii="ＭＳ 明朝" w:hAnsi="ＭＳ 明朝" w:hint="eastAsia"/>
              </w:rPr>
              <w:t>20</w:t>
            </w:r>
            <w:r w:rsidRPr="00584B26">
              <w:rPr>
                <w:rFonts w:ascii="ＭＳ 明朝" w:hAnsi="ＭＳ 明朝" w:hint="eastAsia"/>
              </w:rPr>
              <w:t>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2,000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1,000</w:t>
            </w:r>
          </w:p>
        </w:tc>
        <w:tc>
          <w:tcPr>
            <w:tcW w:w="1984" w:type="dxa"/>
            <w:vAlign w:val="center"/>
          </w:tcPr>
          <w:p w:rsidR="00D54439" w:rsidRPr="00713089" w:rsidRDefault="00085343" w:rsidP="00C94317">
            <w:pPr>
              <w:rPr>
                <w:rFonts w:ascii="ＭＳ 明朝" w:hAnsi="ＭＳ 明朝"/>
              </w:rPr>
            </w:pPr>
            <w:r w:rsidRPr="00713089">
              <w:rPr>
                <w:rFonts w:ascii="ＭＳ 明朝" w:hAnsi="ＭＳ 明朝" w:hint="eastAsia"/>
              </w:rPr>
              <w:t>@ 1,000×2名</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p>
        </w:tc>
        <w:tc>
          <w:tcPr>
            <w:tcW w:w="1769" w:type="dxa"/>
            <w:vAlign w:val="center"/>
          </w:tcPr>
          <w:p w:rsidR="00D54439" w:rsidRPr="00584B26" w:rsidRDefault="00D54439" w:rsidP="00C94317">
            <w:pPr>
              <w:rPr>
                <w:rFonts w:ascii="ＭＳ 明朝" w:hAnsi="ＭＳ 明朝"/>
              </w:rPr>
            </w:pPr>
          </w:p>
        </w:tc>
        <w:tc>
          <w:tcPr>
            <w:tcW w:w="1769" w:type="dxa"/>
            <w:vAlign w:val="center"/>
          </w:tcPr>
          <w:p w:rsidR="00D54439" w:rsidRPr="00713089" w:rsidRDefault="00D54439" w:rsidP="00C94317">
            <w:pPr>
              <w:rPr>
                <w:rFonts w:ascii="ＭＳ 明朝" w:hAnsi="ＭＳ 明朝"/>
              </w:rPr>
            </w:pPr>
          </w:p>
        </w:tc>
        <w:tc>
          <w:tcPr>
            <w:tcW w:w="1849" w:type="dxa"/>
            <w:vAlign w:val="center"/>
          </w:tcPr>
          <w:p w:rsidR="00D54439" w:rsidRPr="00713089" w:rsidRDefault="00D54439" w:rsidP="00C94317">
            <w:pPr>
              <w:rPr>
                <w:rFonts w:ascii="ＭＳ 明朝" w:hAnsi="ＭＳ 明朝"/>
              </w:rPr>
            </w:pPr>
          </w:p>
        </w:tc>
        <w:tc>
          <w:tcPr>
            <w:tcW w:w="1984" w:type="dxa"/>
            <w:vAlign w:val="center"/>
          </w:tcPr>
          <w:p w:rsidR="00D54439" w:rsidRPr="00713089" w:rsidRDefault="00D54439" w:rsidP="00C94317">
            <w:pPr>
              <w:rPr>
                <w:rFonts w:ascii="ＭＳ 明朝" w:hAnsi="ＭＳ 明朝"/>
              </w:rPr>
            </w:pP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合　計</w:t>
            </w:r>
          </w:p>
        </w:tc>
        <w:tc>
          <w:tcPr>
            <w:tcW w:w="1769" w:type="dxa"/>
            <w:vAlign w:val="center"/>
          </w:tcPr>
          <w:p w:rsidR="00D54439" w:rsidRPr="00584B26" w:rsidRDefault="00085343" w:rsidP="00584B26">
            <w:pPr>
              <w:rPr>
                <w:rFonts w:ascii="ＭＳ 明朝" w:hAnsi="ＭＳ 明朝"/>
              </w:rPr>
            </w:pPr>
            <w:r w:rsidRPr="00584B26">
              <w:rPr>
                <w:rFonts w:ascii="ＭＳ 明朝" w:hAnsi="ＭＳ 明朝" w:hint="eastAsia"/>
              </w:rPr>
              <w:t>5</w:t>
            </w:r>
            <w:r w:rsidR="009553D2" w:rsidRPr="00584B26">
              <w:rPr>
                <w:rFonts w:ascii="ＭＳ 明朝" w:hAnsi="ＭＳ 明朝" w:hint="eastAsia"/>
              </w:rPr>
              <w:t>7</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52,000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26,000</w:t>
            </w:r>
          </w:p>
        </w:tc>
        <w:tc>
          <w:tcPr>
            <w:tcW w:w="1984" w:type="dxa"/>
            <w:vAlign w:val="center"/>
          </w:tcPr>
          <w:p w:rsidR="00D54439" w:rsidRPr="00713089" w:rsidRDefault="00D54439" w:rsidP="00C94317">
            <w:pPr>
              <w:rPr>
                <w:rFonts w:ascii="ＭＳ 明朝" w:hAnsi="ＭＳ 明朝"/>
              </w:rPr>
            </w:pPr>
          </w:p>
        </w:tc>
      </w:tr>
    </w:tbl>
    <w:p w:rsidR="00D54439" w:rsidRPr="00713089" w:rsidRDefault="00D54439" w:rsidP="00D54439">
      <w:pPr>
        <w:rPr>
          <w:rFonts w:ascii="ＭＳ 明朝" w:hAnsi="ＭＳ 明朝"/>
          <w:szCs w:val="21"/>
        </w:rPr>
      </w:pPr>
      <w:r w:rsidRPr="00713089">
        <w:rPr>
          <w:rFonts w:ascii="ＭＳ 明朝" w:hAnsi="ＭＳ 明朝" w:hint="eastAsia"/>
          <w:szCs w:val="21"/>
        </w:rPr>
        <w:t xml:space="preserve">　　※(a)と(f)、及び(c)と(d)はそれぞれ同額となる。</w:t>
      </w:r>
    </w:p>
    <w:p w:rsidR="00D54439" w:rsidRPr="00713089" w:rsidRDefault="00D54439" w:rsidP="005F60B8">
      <w:pPr>
        <w:rPr>
          <w:rFonts w:ascii="ＭＳ 明朝" w:hAnsi="ＭＳ 明朝"/>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r w:rsidRPr="00713089">
        <w:rPr>
          <w:rFonts w:ascii="ＭＳ 明朝" w:hAnsi="ＭＳ 明朝"/>
          <w:sz w:val="24"/>
        </w:rPr>
        <w:br w:type="page"/>
      </w:r>
      <w:r w:rsidRPr="00713089">
        <w:rPr>
          <w:rFonts w:hint="eastAsia"/>
        </w:rPr>
        <w:t>別紙３</w:t>
      </w:r>
      <w:r w:rsidRPr="00713089">
        <w:rPr>
          <w:rFonts w:ascii="ＭＳ 明朝" w:hAnsi="ＭＳ 明朝" w:hint="eastAsia"/>
        </w:rPr>
        <w:t>（</w:t>
      </w: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号関係</w:t>
      </w:r>
      <w:r w:rsidRPr="00713089">
        <w:rPr>
          <w:rFonts w:ascii="ＭＳ 明朝" w:hAnsi="ＭＳ 明朝"/>
          <w:lang w:eastAsia="zh-TW"/>
        </w:rPr>
        <w:t>）</w:t>
      </w:r>
    </w:p>
    <w:p w:rsidR="005F60B8" w:rsidRPr="00713089" w:rsidRDefault="005F60B8" w:rsidP="005F60B8"/>
    <w:p w:rsidR="005F60B8" w:rsidRPr="004C2C5C" w:rsidRDefault="005F60B8" w:rsidP="004C2C5C">
      <w:pPr>
        <w:jc w:val="center"/>
        <w:rPr>
          <w:b/>
          <w:sz w:val="28"/>
          <w:rPrChange w:id="6" w:author="mieken" w:date="2023-04-07T08:59:00Z">
            <w:rPr>
              <w:sz w:val="28"/>
            </w:rPr>
          </w:rPrChange>
        </w:rPr>
        <w:pPrChange w:id="7" w:author="mieken" w:date="2023-04-07T08:59:00Z">
          <w:pPr/>
        </w:pPrChange>
      </w:pPr>
      <w:del w:id="8" w:author="mieken" w:date="2023-04-07T08:59:00Z">
        <w:r w:rsidRPr="004C2C5C" w:rsidDel="004C2C5C">
          <w:rPr>
            <w:rFonts w:hint="eastAsia"/>
            <w:b/>
            <w:sz w:val="28"/>
            <w:rPrChange w:id="9" w:author="mieken" w:date="2023-04-07T08:59:00Z">
              <w:rPr>
                <w:rFonts w:hint="eastAsia"/>
                <w:sz w:val="28"/>
              </w:rPr>
            </w:rPrChange>
          </w:rPr>
          <w:delText>●</w:delText>
        </w:r>
      </w:del>
      <w:r w:rsidRPr="004C2C5C">
        <w:rPr>
          <w:rFonts w:hint="eastAsia"/>
          <w:b/>
          <w:sz w:val="28"/>
          <w:rPrChange w:id="10" w:author="mieken" w:date="2023-04-07T08:59:00Z">
            <w:rPr>
              <w:rFonts w:hint="eastAsia"/>
              <w:sz w:val="28"/>
            </w:rPr>
          </w:rPrChange>
        </w:rPr>
        <w:t>役</w:t>
      </w:r>
      <w:ins w:id="11" w:author="mieken" w:date="2023-04-07T09:02:00Z">
        <w:r w:rsidR="004C2C5C">
          <w:rPr>
            <w:rFonts w:hint="eastAsia"/>
            <w:b/>
            <w:sz w:val="28"/>
          </w:rPr>
          <w:t xml:space="preserve">　</w:t>
        </w:r>
      </w:ins>
      <w:r w:rsidRPr="004C2C5C">
        <w:rPr>
          <w:rFonts w:hint="eastAsia"/>
          <w:b/>
          <w:sz w:val="28"/>
          <w:rPrChange w:id="12" w:author="mieken" w:date="2023-04-07T08:59:00Z">
            <w:rPr>
              <w:rFonts w:hint="eastAsia"/>
              <w:sz w:val="28"/>
            </w:rPr>
          </w:rPrChange>
        </w:rPr>
        <w:t>員</w:t>
      </w:r>
      <w:ins w:id="13" w:author="mieken" w:date="2023-04-07T09:02:00Z">
        <w:r w:rsidR="004C2C5C">
          <w:rPr>
            <w:rFonts w:hint="eastAsia"/>
            <w:b/>
            <w:sz w:val="28"/>
          </w:rPr>
          <w:t xml:space="preserve">　</w:t>
        </w:r>
      </w:ins>
      <w:r w:rsidRPr="004C2C5C">
        <w:rPr>
          <w:rFonts w:hint="eastAsia"/>
          <w:b/>
          <w:sz w:val="28"/>
          <w:rPrChange w:id="14" w:author="mieken" w:date="2023-04-07T08:59:00Z">
            <w:rPr>
              <w:rFonts w:hint="eastAsia"/>
              <w:sz w:val="28"/>
            </w:rPr>
          </w:rPrChange>
        </w:rPr>
        <w:t>等</w:t>
      </w:r>
      <w:ins w:id="15" w:author="mieken" w:date="2023-04-07T09:02:00Z">
        <w:r w:rsidR="004C2C5C">
          <w:rPr>
            <w:rFonts w:hint="eastAsia"/>
            <w:b/>
            <w:sz w:val="28"/>
          </w:rPr>
          <w:t xml:space="preserve">　</w:t>
        </w:r>
      </w:ins>
      <w:r w:rsidRPr="004C2C5C">
        <w:rPr>
          <w:rFonts w:hint="eastAsia"/>
          <w:b/>
          <w:sz w:val="28"/>
          <w:rPrChange w:id="16" w:author="mieken" w:date="2023-04-07T08:59:00Z">
            <w:rPr>
              <w:rFonts w:hint="eastAsia"/>
              <w:sz w:val="28"/>
            </w:rPr>
          </w:rPrChange>
        </w:rPr>
        <w:t>一</w:t>
      </w:r>
      <w:ins w:id="17" w:author="mieken" w:date="2023-04-07T09:02:00Z">
        <w:r w:rsidR="004C2C5C">
          <w:rPr>
            <w:rFonts w:hint="eastAsia"/>
            <w:b/>
            <w:sz w:val="28"/>
          </w:rPr>
          <w:t xml:space="preserve">　</w:t>
        </w:r>
      </w:ins>
      <w:bookmarkStart w:id="18" w:name="_GoBack"/>
      <w:bookmarkEnd w:id="18"/>
      <w:r w:rsidRPr="004C2C5C">
        <w:rPr>
          <w:rFonts w:hint="eastAsia"/>
          <w:b/>
          <w:sz w:val="28"/>
          <w:rPrChange w:id="19" w:author="mieken" w:date="2023-04-07T08:59:00Z">
            <w:rPr>
              <w:rFonts w:hint="eastAsia"/>
              <w:sz w:val="28"/>
            </w:rPr>
          </w:rPrChange>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41"/>
        <w:gridCol w:w="2268"/>
        <w:gridCol w:w="815"/>
      </w:tblGrid>
      <w:tr w:rsidR="00713089" w:rsidRPr="00713089" w:rsidTr="00ED0287">
        <w:trPr>
          <w:trHeight w:val="810"/>
        </w:trPr>
        <w:tc>
          <w:tcPr>
            <w:tcW w:w="1796" w:type="dxa"/>
            <w:noWrap/>
            <w:vAlign w:val="center"/>
            <w:hideMark/>
          </w:tcPr>
          <w:p w:rsidR="005F60B8" w:rsidRPr="00713089" w:rsidRDefault="005F60B8" w:rsidP="00ED0287">
            <w:pPr>
              <w:jc w:val="center"/>
              <w:rPr>
                <w:sz w:val="24"/>
              </w:rPr>
            </w:pPr>
            <w:r w:rsidRPr="00713089">
              <w:rPr>
                <w:rFonts w:hint="eastAsia"/>
                <w:sz w:val="24"/>
              </w:rPr>
              <w:t>職　　名</w:t>
            </w:r>
          </w:p>
        </w:tc>
        <w:tc>
          <w:tcPr>
            <w:tcW w:w="3841" w:type="dxa"/>
            <w:vAlign w:val="center"/>
            <w:hideMark/>
          </w:tcPr>
          <w:p w:rsidR="005F60B8" w:rsidRPr="00713089" w:rsidRDefault="005F60B8" w:rsidP="00ED0287">
            <w:pPr>
              <w:jc w:val="center"/>
              <w:rPr>
                <w:sz w:val="24"/>
              </w:rPr>
            </w:pPr>
            <w:r w:rsidRPr="00713089">
              <w:rPr>
                <w:rFonts w:hint="eastAsia"/>
                <w:sz w:val="24"/>
              </w:rPr>
              <w:t>（ふりがな）</w:t>
            </w:r>
            <w:r w:rsidRPr="00713089">
              <w:rPr>
                <w:rFonts w:hint="eastAsia"/>
                <w:sz w:val="24"/>
              </w:rPr>
              <w:br/>
            </w:r>
            <w:r w:rsidRPr="00713089">
              <w:rPr>
                <w:rFonts w:hint="eastAsia"/>
                <w:sz w:val="24"/>
              </w:rPr>
              <w:t>氏　　　　　名</w:t>
            </w:r>
          </w:p>
        </w:tc>
        <w:tc>
          <w:tcPr>
            <w:tcW w:w="2268" w:type="dxa"/>
            <w:noWrap/>
            <w:vAlign w:val="center"/>
            <w:hideMark/>
          </w:tcPr>
          <w:p w:rsidR="005F60B8" w:rsidRPr="00713089" w:rsidRDefault="005F60B8" w:rsidP="00ED0287">
            <w:pPr>
              <w:jc w:val="center"/>
              <w:rPr>
                <w:sz w:val="24"/>
              </w:rPr>
            </w:pPr>
            <w:r w:rsidRPr="00713089">
              <w:rPr>
                <w:rFonts w:hint="eastAsia"/>
                <w:sz w:val="24"/>
              </w:rPr>
              <w:t>生年月日</w:t>
            </w:r>
            <w:r w:rsidR="00841C3D">
              <w:rPr>
                <w:rFonts w:hint="eastAsia"/>
                <w:sz w:val="24"/>
              </w:rPr>
              <w:t>（</w:t>
            </w:r>
            <w:r w:rsidRPr="00713089">
              <w:rPr>
                <w:rFonts w:hint="eastAsia"/>
                <w:sz w:val="24"/>
              </w:rPr>
              <w:t>和暦</w:t>
            </w:r>
            <w:r w:rsidR="00841C3D">
              <w:rPr>
                <w:rFonts w:hint="eastAsia"/>
                <w:sz w:val="24"/>
              </w:rPr>
              <w:t>）</w:t>
            </w:r>
          </w:p>
        </w:tc>
        <w:tc>
          <w:tcPr>
            <w:tcW w:w="815" w:type="dxa"/>
            <w:noWrap/>
            <w:vAlign w:val="center"/>
            <w:hideMark/>
          </w:tcPr>
          <w:p w:rsidR="005F60B8" w:rsidRPr="00713089" w:rsidRDefault="005F60B8" w:rsidP="00ED0287">
            <w:pPr>
              <w:jc w:val="center"/>
              <w:rPr>
                <w:sz w:val="24"/>
              </w:rPr>
            </w:pPr>
            <w:r w:rsidRPr="00713089">
              <w:rPr>
                <w:rFonts w:hint="eastAsia"/>
                <w:sz w:val="24"/>
              </w:rPr>
              <w:t>性別</w:t>
            </w: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5F60B8" w:rsidRPr="00713089" w:rsidTr="00ED0287">
        <w:trPr>
          <w:trHeight w:val="799"/>
        </w:trPr>
        <w:tc>
          <w:tcPr>
            <w:tcW w:w="1796" w:type="dxa"/>
            <w:noWrap/>
            <w:vAlign w:val="center"/>
          </w:tcPr>
          <w:p w:rsidR="005F60B8" w:rsidRPr="00713089" w:rsidRDefault="005F60B8" w:rsidP="00ED0287">
            <w:pPr>
              <w:spacing w:line="220" w:lineRule="exact"/>
              <w:jc w:val="center"/>
            </w:pPr>
          </w:p>
        </w:tc>
        <w:tc>
          <w:tcPr>
            <w:tcW w:w="3841" w:type="dxa"/>
            <w:noWrap/>
            <w:vAlign w:val="center"/>
          </w:tcPr>
          <w:p w:rsidR="005F60B8" w:rsidRPr="00713089" w:rsidRDefault="005F60B8" w:rsidP="00ED0287">
            <w:pPr>
              <w:spacing w:line="220" w:lineRule="exact"/>
              <w:jc w:val="center"/>
            </w:pPr>
          </w:p>
        </w:tc>
        <w:tc>
          <w:tcPr>
            <w:tcW w:w="2268" w:type="dxa"/>
            <w:noWrap/>
            <w:vAlign w:val="center"/>
          </w:tcPr>
          <w:p w:rsidR="005F60B8" w:rsidRPr="00713089" w:rsidRDefault="005F60B8" w:rsidP="00ED0287">
            <w:pPr>
              <w:spacing w:line="220" w:lineRule="exact"/>
              <w:jc w:val="center"/>
            </w:pPr>
          </w:p>
        </w:tc>
        <w:tc>
          <w:tcPr>
            <w:tcW w:w="815" w:type="dxa"/>
            <w:noWrap/>
            <w:vAlign w:val="center"/>
          </w:tcPr>
          <w:p w:rsidR="005F60B8" w:rsidRPr="00713089" w:rsidRDefault="005F60B8" w:rsidP="00ED0287">
            <w:pPr>
              <w:spacing w:line="220" w:lineRule="exact"/>
              <w:jc w:val="center"/>
            </w:pPr>
          </w:p>
        </w:tc>
      </w:tr>
    </w:tbl>
    <w:p w:rsidR="005F60B8" w:rsidRPr="00713089" w:rsidRDefault="005F60B8" w:rsidP="005F60B8">
      <w:pPr>
        <w:spacing w:line="220" w:lineRule="exact"/>
      </w:pPr>
    </w:p>
    <w:p w:rsidR="005F60B8" w:rsidRPr="00713089" w:rsidRDefault="005F60B8" w:rsidP="005F60B8">
      <w:pPr>
        <w:spacing w:line="220" w:lineRule="exact"/>
      </w:pPr>
      <w:r w:rsidRPr="00713089">
        <w:rPr>
          <w:rFonts w:hint="eastAsia"/>
        </w:rPr>
        <w:t>※本調書は以下に該当する方について作成する。</w:t>
      </w:r>
    </w:p>
    <w:p w:rsidR="005F60B8" w:rsidRPr="00713089" w:rsidRDefault="005F60B8" w:rsidP="005F60B8">
      <w:pPr>
        <w:spacing w:line="220" w:lineRule="exact"/>
        <w:ind w:left="420" w:hangingChars="200" w:hanging="420"/>
      </w:pPr>
      <w:r w:rsidRPr="00713089">
        <w:rPr>
          <w:rFonts w:hint="eastAsia"/>
        </w:rPr>
        <w:t xml:space="preserve">　①法人の場合は、非常勤を含む役員、支配人、支店長、営業所長及びその他これに類する地位にある方並びに経営に実質的に関与している方</w:t>
      </w:r>
    </w:p>
    <w:p w:rsidR="005F60B8" w:rsidRPr="00713089" w:rsidRDefault="005F60B8" w:rsidP="005F60B8">
      <w:pPr>
        <w:spacing w:line="220" w:lineRule="exact"/>
      </w:pPr>
      <w:r w:rsidRPr="00713089">
        <w:rPr>
          <w:rFonts w:hint="eastAsia"/>
        </w:rPr>
        <w:t xml:space="preserve">　②法人格を有しない団体にあっては、代表者及び経営に実質的に関与している方</w:t>
      </w:r>
    </w:p>
    <w:p w:rsidR="005F60B8" w:rsidRPr="00713089" w:rsidRDefault="005F60B8" w:rsidP="005F60B8">
      <w:pPr>
        <w:spacing w:line="220" w:lineRule="exact"/>
      </w:pPr>
      <w:r w:rsidRPr="00713089">
        <w:rPr>
          <w:rFonts w:hint="eastAsia"/>
        </w:rPr>
        <w:t xml:space="preserve">　③個人にあっては、その方及びその方に対し支配関係にある方</w:t>
      </w:r>
    </w:p>
    <w:p w:rsidR="005F60B8" w:rsidRPr="00713089" w:rsidRDefault="005F60B8" w:rsidP="005F60B8">
      <w:pPr>
        <w:spacing w:line="220" w:lineRule="exact"/>
      </w:pPr>
    </w:p>
    <w:p w:rsidR="005F60B8" w:rsidRPr="00713089" w:rsidRDefault="005F60B8" w:rsidP="005F60B8">
      <w:pPr>
        <w:spacing w:line="220" w:lineRule="exact"/>
      </w:pPr>
      <w:r w:rsidRPr="00713089">
        <w:rPr>
          <w:rFonts w:hint="eastAsia"/>
          <w:szCs w:val="21"/>
        </w:rPr>
        <w:t xml:space="preserve">　</w:t>
      </w:r>
      <w:r w:rsidRPr="00713089">
        <w:rPr>
          <w:rFonts w:hint="eastAsia"/>
        </w:rPr>
        <w:t>この書面によって、三重県が交付する補助金等から暴力団等を排除し、補助事業の適正な執行を確保するため、申請者（法人の場合は当該法人又はその役員等）が暴力団等に関係する者であるか否かを県警本部へ照会します。</w:t>
      </w:r>
    </w:p>
    <w:p w:rsidR="005F60B8" w:rsidRPr="00713089" w:rsidRDefault="005F60B8" w:rsidP="005F60B8"/>
    <w:p w:rsidR="005F60B8" w:rsidRPr="00713089" w:rsidRDefault="005F60B8" w:rsidP="005F60B8"/>
    <w:p w:rsidR="005F60B8" w:rsidRPr="00713089" w:rsidRDefault="005F60B8" w:rsidP="005F60B8"/>
    <w:sectPr w:rsidR="005F60B8" w:rsidRPr="00713089"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6D" w:rsidRDefault="005E336D" w:rsidP="00671956">
      <w:r>
        <w:separator/>
      </w:r>
    </w:p>
  </w:endnote>
  <w:endnote w:type="continuationSeparator" w:id="0">
    <w:p w:rsidR="005E336D" w:rsidRDefault="005E336D"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6D" w:rsidRDefault="005E336D" w:rsidP="00671956">
      <w:r>
        <w:separator/>
      </w:r>
    </w:p>
  </w:footnote>
  <w:footnote w:type="continuationSeparator" w:id="0">
    <w:p w:rsidR="005E336D" w:rsidRDefault="005E336D"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57870"/>
    <w:rsid w:val="00085343"/>
    <w:rsid w:val="000B1D89"/>
    <w:rsid w:val="000B480A"/>
    <w:rsid w:val="00105E5E"/>
    <w:rsid w:val="001067BF"/>
    <w:rsid w:val="0011075F"/>
    <w:rsid w:val="001A58F4"/>
    <w:rsid w:val="001E0114"/>
    <w:rsid w:val="001E70B6"/>
    <w:rsid w:val="001F39F3"/>
    <w:rsid w:val="00226E19"/>
    <w:rsid w:val="00243DF8"/>
    <w:rsid w:val="00273BB5"/>
    <w:rsid w:val="002C0871"/>
    <w:rsid w:val="002C707F"/>
    <w:rsid w:val="002E5EF4"/>
    <w:rsid w:val="00320D4F"/>
    <w:rsid w:val="00322A66"/>
    <w:rsid w:val="00322E36"/>
    <w:rsid w:val="00326204"/>
    <w:rsid w:val="00333CA6"/>
    <w:rsid w:val="003558DB"/>
    <w:rsid w:val="0040520D"/>
    <w:rsid w:val="0042124C"/>
    <w:rsid w:val="00450CDF"/>
    <w:rsid w:val="004576D1"/>
    <w:rsid w:val="00460E42"/>
    <w:rsid w:val="00464390"/>
    <w:rsid w:val="0046554C"/>
    <w:rsid w:val="004671A4"/>
    <w:rsid w:val="004A308A"/>
    <w:rsid w:val="004B69CD"/>
    <w:rsid w:val="004C1890"/>
    <w:rsid w:val="004C2C5C"/>
    <w:rsid w:val="004D3F76"/>
    <w:rsid w:val="00512758"/>
    <w:rsid w:val="00513A80"/>
    <w:rsid w:val="00514AA9"/>
    <w:rsid w:val="00523317"/>
    <w:rsid w:val="00524432"/>
    <w:rsid w:val="00584B26"/>
    <w:rsid w:val="005E336D"/>
    <w:rsid w:val="005F4368"/>
    <w:rsid w:val="005F60B8"/>
    <w:rsid w:val="00615AC5"/>
    <w:rsid w:val="00632076"/>
    <w:rsid w:val="0064655A"/>
    <w:rsid w:val="00671956"/>
    <w:rsid w:val="006759F0"/>
    <w:rsid w:val="00676276"/>
    <w:rsid w:val="006A5246"/>
    <w:rsid w:val="006C6F8F"/>
    <w:rsid w:val="006E3C36"/>
    <w:rsid w:val="006F33A6"/>
    <w:rsid w:val="00713089"/>
    <w:rsid w:val="0072578F"/>
    <w:rsid w:val="007455D0"/>
    <w:rsid w:val="007533CD"/>
    <w:rsid w:val="00772A69"/>
    <w:rsid w:val="007831EA"/>
    <w:rsid w:val="0078411C"/>
    <w:rsid w:val="00785246"/>
    <w:rsid w:val="00793625"/>
    <w:rsid w:val="00793B7E"/>
    <w:rsid w:val="00796CD9"/>
    <w:rsid w:val="007A33CC"/>
    <w:rsid w:val="007B10F5"/>
    <w:rsid w:val="007C5971"/>
    <w:rsid w:val="007E02B6"/>
    <w:rsid w:val="007F6187"/>
    <w:rsid w:val="00807B1E"/>
    <w:rsid w:val="00841C3D"/>
    <w:rsid w:val="00844FA2"/>
    <w:rsid w:val="00860572"/>
    <w:rsid w:val="0087365D"/>
    <w:rsid w:val="00894DD0"/>
    <w:rsid w:val="00896FB4"/>
    <w:rsid w:val="008A6123"/>
    <w:rsid w:val="008A622E"/>
    <w:rsid w:val="008C349B"/>
    <w:rsid w:val="008E1E1C"/>
    <w:rsid w:val="008F495D"/>
    <w:rsid w:val="00930DBD"/>
    <w:rsid w:val="00936778"/>
    <w:rsid w:val="009419ED"/>
    <w:rsid w:val="009553D2"/>
    <w:rsid w:val="00955E2E"/>
    <w:rsid w:val="0097652C"/>
    <w:rsid w:val="009766BA"/>
    <w:rsid w:val="009872AC"/>
    <w:rsid w:val="009C146A"/>
    <w:rsid w:val="009D3EF1"/>
    <w:rsid w:val="00A23C61"/>
    <w:rsid w:val="00A26933"/>
    <w:rsid w:val="00A76604"/>
    <w:rsid w:val="00A77325"/>
    <w:rsid w:val="00A85837"/>
    <w:rsid w:val="00AB4922"/>
    <w:rsid w:val="00AD3C69"/>
    <w:rsid w:val="00AD5B37"/>
    <w:rsid w:val="00AE0092"/>
    <w:rsid w:val="00AF5AFD"/>
    <w:rsid w:val="00B040D2"/>
    <w:rsid w:val="00B35188"/>
    <w:rsid w:val="00B46EDA"/>
    <w:rsid w:val="00B94FAB"/>
    <w:rsid w:val="00B959C1"/>
    <w:rsid w:val="00BA13ED"/>
    <w:rsid w:val="00BC0275"/>
    <w:rsid w:val="00BE61F9"/>
    <w:rsid w:val="00BF1390"/>
    <w:rsid w:val="00C07612"/>
    <w:rsid w:val="00C123AB"/>
    <w:rsid w:val="00C2211F"/>
    <w:rsid w:val="00C6011C"/>
    <w:rsid w:val="00C7128A"/>
    <w:rsid w:val="00C773BC"/>
    <w:rsid w:val="00C94317"/>
    <w:rsid w:val="00CB2009"/>
    <w:rsid w:val="00CB5DA6"/>
    <w:rsid w:val="00CD1F2A"/>
    <w:rsid w:val="00CE663D"/>
    <w:rsid w:val="00D54439"/>
    <w:rsid w:val="00D66130"/>
    <w:rsid w:val="00D71447"/>
    <w:rsid w:val="00D85749"/>
    <w:rsid w:val="00D86A52"/>
    <w:rsid w:val="00DA1358"/>
    <w:rsid w:val="00DB7726"/>
    <w:rsid w:val="00DC6068"/>
    <w:rsid w:val="00DE6EAE"/>
    <w:rsid w:val="00E018D2"/>
    <w:rsid w:val="00E1290D"/>
    <w:rsid w:val="00E27B36"/>
    <w:rsid w:val="00E3279B"/>
    <w:rsid w:val="00E37D01"/>
    <w:rsid w:val="00E538DB"/>
    <w:rsid w:val="00E5755B"/>
    <w:rsid w:val="00E629B0"/>
    <w:rsid w:val="00E753C3"/>
    <w:rsid w:val="00E82A44"/>
    <w:rsid w:val="00E94E8E"/>
    <w:rsid w:val="00EB7771"/>
    <w:rsid w:val="00EC4AB8"/>
    <w:rsid w:val="00ED0287"/>
    <w:rsid w:val="00EE41E6"/>
    <w:rsid w:val="00F02E53"/>
    <w:rsid w:val="00F03A63"/>
    <w:rsid w:val="00F05E2C"/>
    <w:rsid w:val="00F33DE0"/>
    <w:rsid w:val="00F70AD9"/>
    <w:rsid w:val="00F74CC0"/>
    <w:rsid w:val="00FA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E6CE9D7"/>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8722-70EE-4A00-AD94-CDFC0ED4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cp:revision>
  <cp:lastPrinted>2020-04-07T07:07:00Z</cp:lastPrinted>
  <dcterms:created xsi:type="dcterms:W3CDTF">2021-01-19T01:45:00Z</dcterms:created>
  <dcterms:modified xsi:type="dcterms:W3CDTF">2023-04-07T00:02:00Z</dcterms:modified>
</cp:coreProperties>
</file>