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7F" w:rsidRPr="00017FB5" w:rsidRDefault="00EB5AAF" w:rsidP="00EB5AAF">
      <w:pPr>
        <w:jc w:val="left"/>
        <w:rPr>
          <w:rFonts w:ascii="BIZ UDP明朝 Medium" w:eastAsia="BIZ UDP明朝 Medium" w:hAnsi="BIZ UDP明朝 Medium" w:cs="Times New Roman"/>
          <w:sz w:val="24"/>
          <w:szCs w:val="24"/>
        </w:rPr>
      </w:pPr>
      <w:r>
        <w:rPr>
          <w:rFonts w:ascii="BIZ UDP明朝 Medium" w:eastAsia="BIZ UDP明朝 Medium" w:hAnsi="BIZ UDP明朝 Medium" w:cs="ＭＳ 明朝" w:hint="eastAsia"/>
          <w:sz w:val="24"/>
          <w:szCs w:val="24"/>
        </w:rPr>
        <w:t>第１号</w:t>
      </w:r>
      <w:r w:rsidR="00CF067F" w:rsidRPr="00017FB5">
        <w:rPr>
          <w:rFonts w:ascii="BIZ UDP明朝 Medium" w:eastAsia="BIZ UDP明朝 Medium" w:hAnsi="BIZ UDP明朝 Medium" w:cs="ＭＳ 明朝" w:hint="eastAsia"/>
          <w:sz w:val="24"/>
          <w:szCs w:val="24"/>
        </w:rPr>
        <w:t>様式</w:t>
      </w:r>
    </w:p>
    <w:p w:rsidR="00F94B5A" w:rsidRPr="00017FB5" w:rsidRDefault="00FE3996" w:rsidP="00CF067F">
      <w:pPr>
        <w:jc w:val="center"/>
        <w:rPr>
          <w:rFonts w:ascii="BIZ UDP明朝 Medium" w:eastAsia="BIZ UDP明朝 Medium" w:hAnsi="BIZ UDP明朝 Medium" w:cs="ＭＳ ゴシック"/>
          <w:b/>
          <w:bCs/>
          <w:sz w:val="24"/>
          <w:szCs w:val="24"/>
        </w:rPr>
      </w:pPr>
      <w:r w:rsidRPr="00017FB5">
        <w:rPr>
          <w:rFonts w:ascii="BIZ UDP明朝 Medium" w:eastAsia="BIZ UDP明朝 Medium" w:hAnsi="BIZ UDP明朝 Medium" w:cs="ＭＳ ゴシック" w:hint="eastAsia"/>
          <w:b/>
          <w:bCs/>
          <w:sz w:val="24"/>
          <w:szCs w:val="24"/>
        </w:rPr>
        <w:t>令和6年度</w:t>
      </w:r>
      <w:r w:rsidR="00887BE2" w:rsidRPr="00017FB5">
        <w:rPr>
          <w:rFonts w:ascii="BIZ UDP明朝 Medium" w:eastAsia="BIZ UDP明朝 Medium" w:hAnsi="BIZ UDP明朝 Medium" w:cs="ＭＳ ゴシック" w:hint="eastAsia"/>
          <w:b/>
          <w:bCs/>
          <w:sz w:val="24"/>
          <w:szCs w:val="24"/>
        </w:rPr>
        <w:t>介護施設等職員実務者研修（権利擁護）</w:t>
      </w:r>
      <w:r w:rsidRPr="00017FB5">
        <w:rPr>
          <w:rFonts w:ascii="BIZ UDP明朝 Medium" w:eastAsia="BIZ UDP明朝 Medium" w:hAnsi="BIZ UDP明朝 Medium" w:cs="ＭＳ ゴシック" w:hint="eastAsia"/>
          <w:b/>
          <w:bCs/>
          <w:sz w:val="24"/>
          <w:szCs w:val="24"/>
        </w:rPr>
        <w:t>事業</w:t>
      </w:r>
      <w:r w:rsidR="008641BE" w:rsidRPr="00017FB5">
        <w:rPr>
          <w:rFonts w:ascii="BIZ UDP明朝 Medium" w:eastAsia="BIZ UDP明朝 Medium" w:hAnsi="BIZ UDP明朝 Medium" w:cs="ＭＳ ゴシック" w:hint="eastAsia"/>
          <w:b/>
          <w:bCs/>
          <w:sz w:val="24"/>
          <w:szCs w:val="24"/>
        </w:rPr>
        <w:t>業務</w:t>
      </w:r>
      <w:r w:rsidR="002E173B" w:rsidRPr="00017FB5">
        <w:rPr>
          <w:rFonts w:ascii="BIZ UDP明朝 Medium" w:eastAsia="BIZ UDP明朝 Medium" w:hAnsi="BIZ UDP明朝 Medium" w:cs="ＭＳ ゴシック" w:hint="eastAsia"/>
          <w:b/>
          <w:bCs/>
          <w:sz w:val="24"/>
          <w:szCs w:val="24"/>
        </w:rPr>
        <w:t xml:space="preserve">委託　</w:t>
      </w:r>
    </w:p>
    <w:p w:rsidR="00CF067F" w:rsidRPr="00017FB5" w:rsidRDefault="00CF067F" w:rsidP="00CF067F">
      <w:pPr>
        <w:jc w:val="center"/>
        <w:rPr>
          <w:rFonts w:ascii="BIZ UDP明朝 Medium" w:eastAsia="BIZ UDP明朝 Medium" w:hAnsi="BIZ UDP明朝 Medium" w:cs="Times New Roman"/>
          <w:b/>
          <w:bCs/>
          <w:sz w:val="24"/>
          <w:szCs w:val="24"/>
        </w:rPr>
      </w:pPr>
      <w:r w:rsidRPr="00017FB5">
        <w:rPr>
          <w:rFonts w:ascii="BIZ UDP明朝 Medium" w:eastAsia="BIZ UDP明朝 Medium" w:hAnsi="BIZ UDP明朝 Medium" w:cs="ＭＳ ゴシック" w:hint="eastAsia"/>
          <w:b/>
          <w:bCs/>
          <w:sz w:val="24"/>
          <w:szCs w:val="24"/>
        </w:rPr>
        <w:t>企画提案コンペ参加</w:t>
      </w:r>
      <w:r w:rsidR="00986F1A" w:rsidRPr="00017FB5">
        <w:rPr>
          <w:rFonts w:ascii="BIZ UDP明朝 Medium" w:eastAsia="BIZ UDP明朝 Medium" w:hAnsi="BIZ UDP明朝 Medium" w:cs="ＭＳ ゴシック" w:hint="eastAsia"/>
          <w:b/>
          <w:bCs/>
          <w:sz w:val="24"/>
          <w:szCs w:val="24"/>
        </w:rPr>
        <w:t>申請</w:t>
      </w:r>
      <w:r w:rsidRPr="00017FB5">
        <w:rPr>
          <w:rFonts w:ascii="BIZ UDP明朝 Medium" w:eastAsia="BIZ UDP明朝 Medium" w:hAnsi="BIZ UDP明朝 Medium" w:cs="ＭＳ ゴシック" w:hint="eastAsia"/>
          <w:b/>
          <w:bCs/>
          <w:sz w:val="24"/>
          <w:szCs w:val="24"/>
        </w:rPr>
        <w:t>兼誓約書</w:t>
      </w:r>
    </w:p>
    <w:p w:rsidR="00CF067F" w:rsidRPr="00017FB5" w:rsidRDefault="00CF067F" w:rsidP="00CF067F">
      <w:pPr>
        <w:jc w:val="center"/>
        <w:rPr>
          <w:rFonts w:ascii="BIZ UDP明朝 Medium" w:eastAsia="BIZ UDP明朝 Medium" w:hAnsi="BIZ UDP明朝 Medium" w:cs="Times New Roman"/>
          <w:sz w:val="24"/>
          <w:szCs w:val="24"/>
        </w:rPr>
      </w:pPr>
    </w:p>
    <w:p w:rsidR="00CF067F" w:rsidRPr="00017FB5" w:rsidRDefault="0013024C" w:rsidP="00CF067F">
      <w:pPr>
        <w:wordWrap w:val="0"/>
        <w:jc w:val="right"/>
        <w:rPr>
          <w:rFonts w:ascii="BIZ UDP明朝 Medium" w:eastAsia="BIZ UDP明朝 Medium" w:hAnsi="BIZ UDP明朝 Medium" w:cs="Times New Roman"/>
        </w:rPr>
      </w:pPr>
      <w:bookmarkStart w:id="0" w:name="_GoBack"/>
      <w:bookmarkEnd w:id="0"/>
      <w:r w:rsidRPr="00017FB5">
        <w:rPr>
          <w:rFonts w:ascii="BIZ UDP明朝 Medium" w:eastAsia="BIZ UDP明朝 Medium" w:hAnsi="BIZ UDP明朝 Medium" w:cs="ＭＳ 明朝" w:hint="eastAsia"/>
        </w:rPr>
        <w:t>令和</w:t>
      </w:r>
      <w:r w:rsidR="00364F16" w:rsidRPr="00017FB5">
        <w:rPr>
          <w:rFonts w:ascii="BIZ UDP明朝 Medium" w:eastAsia="BIZ UDP明朝 Medium" w:hAnsi="BIZ UDP明朝 Medium" w:cs="ＭＳ 明朝" w:hint="eastAsia"/>
        </w:rPr>
        <w:t xml:space="preserve">　　年　　月　　</w:t>
      </w:r>
      <w:r w:rsidR="00CF067F" w:rsidRPr="00017FB5">
        <w:rPr>
          <w:rFonts w:ascii="BIZ UDP明朝 Medium" w:eastAsia="BIZ UDP明朝 Medium" w:hAnsi="BIZ UDP明朝 Medium" w:cs="ＭＳ 明朝" w:hint="eastAsia"/>
        </w:rPr>
        <w:t>日</w:t>
      </w:r>
    </w:p>
    <w:p w:rsidR="00460EED" w:rsidRPr="00017FB5" w:rsidRDefault="00460EED" w:rsidP="00CF067F">
      <w:pPr>
        <w:rPr>
          <w:rFonts w:ascii="BIZ UDP明朝 Medium" w:eastAsia="BIZ UDP明朝 Medium" w:hAnsi="BIZ UDP明朝 Medium" w:cs="Times New Roman"/>
        </w:rPr>
      </w:pPr>
    </w:p>
    <w:p w:rsidR="00CF067F" w:rsidRPr="00017FB5" w:rsidRDefault="00CF067F" w:rsidP="00CF067F">
      <w:pPr>
        <w:rPr>
          <w:rFonts w:ascii="BIZ UDP明朝 Medium" w:eastAsia="BIZ UDP明朝 Medium" w:hAnsi="BIZ UDP明朝 Medium" w:cs="Times New Roman"/>
          <w:sz w:val="22"/>
          <w:szCs w:val="22"/>
        </w:rPr>
      </w:pPr>
      <w:r w:rsidRPr="00017FB5">
        <w:rPr>
          <w:rFonts w:ascii="BIZ UDP明朝 Medium" w:eastAsia="BIZ UDP明朝 Medium" w:hAnsi="BIZ UDP明朝 Medium" w:cs="ＭＳ 明朝" w:hint="eastAsia"/>
          <w:sz w:val="22"/>
          <w:szCs w:val="22"/>
        </w:rPr>
        <w:t>三重県知事　あて</w:t>
      </w:r>
    </w:p>
    <w:p w:rsidR="00CF067F" w:rsidRPr="00017FB5" w:rsidRDefault="00CF5B36" w:rsidP="00364F16">
      <w:pPr>
        <w:ind w:leftChars="2057" w:left="4320" w:firstLineChars="200" w:firstLine="440"/>
        <w:rPr>
          <w:rFonts w:ascii="BIZ UDP明朝 Medium" w:eastAsia="BIZ UDP明朝 Medium" w:hAnsi="BIZ UDP明朝 Medium" w:cs="Times New Roman"/>
          <w:sz w:val="22"/>
          <w:szCs w:val="22"/>
        </w:rPr>
      </w:pPr>
      <w:r w:rsidRPr="00017FB5">
        <w:rPr>
          <w:rFonts w:ascii="BIZ UDP明朝 Medium" w:eastAsia="BIZ UDP明朝 Medium" w:hAnsi="BIZ UDP明朝 Medium" w:cs="ＭＳ 明朝" w:hint="eastAsia"/>
          <w:sz w:val="22"/>
          <w:szCs w:val="22"/>
        </w:rPr>
        <w:t>住所（所在地）</w:t>
      </w:r>
    </w:p>
    <w:p w:rsidR="00CF067F" w:rsidRPr="00017FB5" w:rsidRDefault="00CF067F" w:rsidP="00364F16">
      <w:pPr>
        <w:ind w:leftChars="2057" w:left="4320" w:firstLineChars="200" w:firstLine="440"/>
        <w:rPr>
          <w:rFonts w:ascii="BIZ UDP明朝 Medium" w:eastAsia="BIZ UDP明朝 Medium" w:hAnsi="BIZ UDP明朝 Medium" w:cs="Times New Roman"/>
          <w:sz w:val="22"/>
          <w:szCs w:val="22"/>
        </w:rPr>
      </w:pPr>
      <w:r w:rsidRPr="00017FB5">
        <w:rPr>
          <w:rFonts w:ascii="BIZ UDP明朝 Medium" w:eastAsia="BIZ UDP明朝 Medium" w:hAnsi="BIZ UDP明朝 Medium" w:cs="ＭＳ 明朝" w:hint="eastAsia"/>
          <w:sz w:val="22"/>
          <w:szCs w:val="22"/>
        </w:rPr>
        <w:t>商号又は名称</w:t>
      </w:r>
    </w:p>
    <w:p w:rsidR="00CF067F" w:rsidRPr="00017FB5" w:rsidRDefault="00CF067F" w:rsidP="00364F16">
      <w:pPr>
        <w:ind w:firstLineChars="1000" w:firstLine="2200"/>
        <w:rPr>
          <w:rFonts w:ascii="BIZ UDP明朝 Medium" w:eastAsia="BIZ UDP明朝 Medium" w:hAnsi="BIZ UDP明朝 Medium" w:cs="Times New Roman"/>
          <w:kern w:val="0"/>
          <w:sz w:val="22"/>
          <w:szCs w:val="22"/>
        </w:rPr>
      </w:pPr>
      <w:r w:rsidRPr="00017FB5">
        <w:rPr>
          <w:rFonts w:ascii="BIZ UDP明朝 Medium" w:eastAsia="BIZ UDP明朝 Medium" w:hAnsi="BIZ UDP明朝 Medium" w:cs="ＭＳ 明朝" w:hint="eastAsia"/>
          <w:kern w:val="0"/>
          <w:sz w:val="22"/>
          <w:szCs w:val="22"/>
        </w:rPr>
        <w:t xml:space="preserve">　　　　</w:t>
      </w:r>
      <w:r w:rsidR="0019545E" w:rsidRPr="00017FB5">
        <w:rPr>
          <w:rFonts w:ascii="BIZ UDP明朝 Medium" w:eastAsia="BIZ UDP明朝 Medium" w:hAnsi="BIZ UDP明朝 Medium" w:cs="ＭＳ 明朝" w:hint="eastAsia"/>
          <w:kern w:val="0"/>
          <w:sz w:val="22"/>
          <w:szCs w:val="22"/>
        </w:rPr>
        <w:t xml:space="preserve">　　　</w:t>
      </w:r>
      <w:r w:rsidR="00CF5B36" w:rsidRPr="00017FB5">
        <w:rPr>
          <w:rFonts w:ascii="BIZ UDP明朝 Medium" w:eastAsia="BIZ UDP明朝 Medium" w:hAnsi="BIZ UDP明朝 Medium" w:cs="ＭＳ 明朝" w:hint="eastAsia"/>
          <w:kern w:val="0"/>
          <w:sz w:val="22"/>
          <w:szCs w:val="22"/>
        </w:rPr>
        <w:t xml:space="preserve">　</w:t>
      </w:r>
      <w:r w:rsidR="00460EED" w:rsidRPr="00017FB5">
        <w:rPr>
          <w:rFonts w:ascii="BIZ UDP明朝 Medium" w:eastAsia="BIZ UDP明朝 Medium" w:hAnsi="BIZ UDP明朝 Medium" w:cs="ＭＳ 明朝" w:hint="eastAsia"/>
          <w:kern w:val="0"/>
          <w:sz w:val="22"/>
          <w:szCs w:val="22"/>
        </w:rPr>
        <w:t xml:space="preserve">　</w:t>
      </w:r>
      <w:r w:rsidR="00F56235" w:rsidRPr="00017FB5">
        <w:rPr>
          <w:rFonts w:ascii="BIZ UDP明朝 Medium" w:eastAsia="BIZ UDP明朝 Medium" w:hAnsi="BIZ UDP明朝 Medium" w:cs="ＭＳ 明朝" w:hint="eastAsia"/>
          <w:kern w:val="0"/>
          <w:sz w:val="22"/>
          <w:szCs w:val="22"/>
        </w:rPr>
        <w:t xml:space="preserve">　　　</w:t>
      </w:r>
      <w:r w:rsidR="00460EED" w:rsidRPr="00017FB5">
        <w:rPr>
          <w:rFonts w:ascii="BIZ UDP明朝 Medium" w:eastAsia="BIZ UDP明朝 Medium" w:hAnsi="BIZ UDP明朝 Medium" w:cs="ＭＳ 明朝" w:hint="eastAsia"/>
          <w:kern w:val="0"/>
          <w:sz w:val="22"/>
          <w:szCs w:val="22"/>
        </w:rPr>
        <w:t xml:space="preserve">　</w:t>
      </w:r>
      <w:r w:rsidR="006007B5">
        <w:rPr>
          <w:rFonts w:ascii="BIZ UDP明朝 Medium" w:eastAsia="BIZ UDP明朝 Medium" w:hAnsi="BIZ UDP明朝 Medium" w:cs="ＭＳ 明朝" w:hint="eastAsia"/>
          <w:kern w:val="0"/>
          <w:sz w:val="22"/>
          <w:szCs w:val="22"/>
        </w:rPr>
        <w:t xml:space="preserve">　　　　 </w:t>
      </w:r>
      <w:r w:rsidR="00CF5B36" w:rsidRPr="00017FB5">
        <w:rPr>
          <w:rFonts w:ascii="BIZ UDP明朝 Medium" w:eastAsia="BIZ UDP明朝 Medium" w:hAnsi="BIZ UDP明朝 Medium" w:cs="ＭＳ 明朝" w:hint="eastAsia"/>
          <w:kern w:val="0"/>
          <w:sz w:val="22"/>
          <w:szCs w:val="22"/>
        </w:rPr>
        <w:t xml:space="preserve">代表者　　　　　　　　　　　　　　　　</w:t>
      </w:r>
      <w:r w:rsidRPr="00017FB5">
        <w:rPr>
          <w:rFonts w:ascii="BIZ UDP明朝 Medium" w:eastAsia="BIZ UDP明朝 Medium" w:hAnsi="BIZ UDP明朝 Medium" w:cs="ＭＳ 明朝" w:hint="eastAsia"/>
          <w:kern w:val="0"/>
          <w:sz w:val="22"/>
          <w:szCs w:val="22"/>
        </w:rPr>
        <w:t>印</w:t>
      </w:r>
    </w:p>
    <w:p w:rsidR="00CF067F" w:rsidRPr="00017FB5" w:rsidRDefault="00CF067F" w:rsidP="00CF067F">
      <w:pPr>
        <w:ind w:leftChars="2057" w:left="4320"/>
        <w:rPr>
          <w:rFonts w:ascii="BIZ UDP明朝 Medium" w:eastAsia="BIZ UDP明朝 Medium" w:hAnsi="BIZ UDP明朝 Medium" w:cs="Times New Roman"/>
          <w:kern w:val="0"/>
          <w:sz w:val="22"/>
          <w:szCs w:val="22"/>
        </w:rPr>
      </w:pPr>
    </w:p>
    <w:p w:rsidR="00CF067F" w:rsidRPr="00017FB5" w:rsidRDefault="00CF067F" w:rsidP="00CF067F">
      <w:pPr>
        <w:rPr>
          <w:rFonts w:ascii="BIZ UDP明朝 Medium" w:eastAsia="BIZ UDP明朝 Medium" w:hAnsi="BIZ UDP明朝 Medium" w:cs="Times New Roman"/>
          <w:kern w:val="0"/>
          <w:sz w:val="22"/>
          <w:szCs w:val="22"/>
        </w:rPr>
      </w:pPr>
      <w:r w:rsidRPr="00017FB5">
        <w:rPr>
          <w:rFonts w:ascii="BIZ UDP明朝 Medium" w:eastAsia="BIZ UDP明朝 Medium" w:hAnsi="BIZ UDP明朝 Medium" w:cs="ＭＳ 明朝" w:hint="eastAsia"/>
          <w:kern w:val="0"/>
          <w:sz w:val="22"/>
          <w:szCs w:val="22"/>
        </w:rPr>
        <w:t xml:space="preserve">　</w:t>
      </w:r>
      <w:r w:rsidR="00FE3996" w:rsidRPr="00017FB5">
        <w:rPr>
          <w:rFonts w:ascii="BIZ UDP明朝 Medium" w:eastAsia="BIZ UDP明朝 Medium" w:hAnsi="BIZ UDP明朝 Medium" w:cs="ＭＳ 明朝" w:hint="eastAsia"/>
          <w:kern w:val="0"/>
          <w:sz w:val="22"/>
          <w:szCs w:val="22"/>
        </w:rPr>
        <w:t>令和6年度</w:t>
      </w:r>
      <w:r w:rsidR="00887BE2" w:rsidRPr="00017FB5">
        <w:rPr>
          <w:rFonts w:ascii="BIZ UDP明朝 Medium" w:eastAsia="BIZ UDP明朝 Medium" w:hAnsi="BIZ UDP明朝 Medium" w:cs="ＭＳ 明朝" w:hint="eastAsia"/>
          <w:kern w:val="0"/>
          <w:sz w:val="22"/>
          <w:szCs w:val="22"/>
        </w:rPr>
        <w:t>介護施設等職員実務者研修（権利擁護）</w:t>
      </w:r>
      <w:r w:rsidR="00FE3996" w:rsidRPr="00017FB5">
        <w:rPr>
          <w:rFonts w:ascii="BIZ UDP明朝 Medium" w:eastAsia="BIZ UDP明朝 Medium" w:hAnsi="BIZ UDP明朝 Medium" w:cs="ＭＳ 明朝" w:hint="eastAsia"/>
          <w:kern w:val="0"/>
          <w:sz w:val="22"/>
          <w:szCs w:val="22"/>
        </w:rPr>
        <w:t>事業</w:t>
      </w:r>
      <w:r w:rsidR="008641BE" w:rsidRPr="00017FB5">
        <w:rPr>
          <w:rFonts w:ascii="BIZ UDP明朝 Medium" w:eastAsia="BIZ UDP明朝 Medium" w:hAnsi="BIZ UDP明朝 Medium" w:cs="ＭＳ 明朝" w:hint="eastAsia"/>
          <w:kern w:val="0"/>
          <w:sz w:val="22"/>
          <w:szCs w:val="22"/>
        </w:rPr>
        <w:t>業務委託</w:t>
      </w:r>
      <w:r w:rsidRPr="00017FB5">
        <w:rPr>
          <w:rFonts w:ascii="BIZ UDP明朝 Medium" w:eastAsia="BIZ UDP明朝 Medium" w:hAnsi="BIZ UDP明朝 Medium" w:cs="ＭＳ 明朝" w:hint="eastAsia"/>
          <w:kern w:val="0"/>
          <w:sz w:val="22"/>
          <w:szCs w:val="22"/>
        </w:rPr>
        <w:t>に係る企画提案コンペに参加したいので、添付書類を添えて申請します。</w:t>
      </w:r>
    </w:p>
    <w:p w:rsidR="00CF067F" w:rsidRPr="00017FB5" w:rsidRDefault="00CF067F" w:rsidP="00CF067F">
      <w:pPr>
        <w:rPr>
          <w:rFonts w:ascii="BIZ UDP明朝 Medium" w:eastAsia="BIZ UDP明朝 Medium" w:hAnsi="BIZ UDP明朝 Medium" w:cs="ＭＳ 明朝"/>
          <w:kern w:val="0"/>
          <w:sz w:val="22"/>
          <w:szCs w:val="22"/>
        </w:rPr>
      </w:pPr>
      <w:r w:rsidRPr="00017FB5">
        <w:rPr>
          <w:rFonts w:ascii="BIZ UDP明朝 Medium" w:eastAsia="BIZ UDP明朝 Medium" w:hAnsi="BIZ UDP明朝 Medium" w:cs="ＭＳ 明朝" w:hint="eastAsia"/>
          <w:kern w:val="0"/>
          <w:sz w:val="22"/>
          <w:szCs w:val="22"/>
        </w:rPr>
        <w:t xml:space="preserve">　なお、地方自治法施行令（昭和２２年政令第１６号）第１６７条の４の規定に該当しない者であること及び添付書類の内容は事実と相違ないことを誓約します。</w:t>
      </w:r>
    </w:p>
    <w:p w:rsidR="008D3014" w:rsidRPr="00017FB5" w:rsidRDefault="008D3014" w:rsidP="00CF067F">
      <w:pPr>
        <w:rPr>
          <w:rFonts w:ascii="BIZ UDP明朝 Medium" w:eastAsia="BIZ UDP明朝 Medium" w:hAnsi="BIZ UDP明朝 Medium" w:cs="Times New Roman"/>
          <w:kern w:val="0"/>
          <w:sz w:val="22"/>
          <w:szCs w:val="22"/>
        </w:rPr>
      </w:pPr>
    </w:p>
    <w:p w:rsidR="00CF067F" w:rsidRPr="00017FB5" w:rsidRDefault="00CF067F" w:rsidP="00CF067F">
      <w:pPr>
        <w:numPr>
          <w:ilvl w:val="0"/>
          <w:numId w:val="1"/>
        </w:numPr>
        <w:rPr>
          <w:rFonts w:ascii="BIZ UDP明朝 Medium" w:eastAsia="BIZ UDP明朝 Medium" w:hAnsi="BIZ UDP明朝 Medium" w:cs="Times New Roman"/>
          <w:sz w:val="22"/>
          <w:szCs w:val="22"/>
        </w:rPr>
      </w:pPr>
      <w:r w:rsidRPr="00017FB5">
        <w:rPr>
          <w:rFonts w:ascii="BIZ UDP明朝 Medium" w:eastAsia="BIZ UDP明朝 Medium" w:hAnsi="BIZ UDP明朝 Medium" w:cs="ＭＳ 明朝" w:hint="eastAsia"/>
          <w:kern w:val="0"/>
          <w:sz w:val="22"/>
          <w:szCs w:val="22"/>
        </w:rPr>
        <w:t>添付書類</w:t>
      </w:r>
    </w:p>
    <w:p w:rsidR="00F56235" w:rsidRPr="00017FB5" w:rsidRDefault="0081136E" w:rsidP="0081136E">
      <w:pPr>
        <w:ind w:firstLineChars="100" w:firstLine="220"/>
        <w:rPr>
          <w:rFonts w:ascii="BIZ UDP明朝 Medium" w:eastAsia="BIZ UDP明朝 Medium" w:hAnsi="BIZ UDP明朝 Medium" w:cs="Times New Roman"/>
          <w:sz w:val="22"/>
          <w:szCs w:val="22"/>
        </w:rPr>
      </w:pPr>
      <w:r>
        <w:rPr>
          <w:rFonts w:ascii="BIZ UDP明朝 Medium" w:eastAsia="BIZ UDP明朝 Medium" w:hAnsi="BIZ UDP明朝 Medium" w:cs="ＭＳ 明朝" w:hint="eastAsia"/>
          <w:kern w:val="0"/>
          <w:sz w:val="22"/>
          <w:szCs w:val="22"/>
        </w:rPr>
        <w:t>（</w:t>
      </w:r>
      <w:r w:rsidR="008A3C4E">
        <w:rPr>
          <w:rFonts w:ascii="BIZ UDP明朝 Medium" w:eastAsia="BIZ UDP明朝 Medium" w:hAnsi="BIZ UDP明朝 Medium" w:cs="ＭＳ 明朝" w:hint="eastAsia"/>
          <w:kern w:val="0"/>
          <w:sz w:val="22"/>
          <w:szCs w:val="22"/>
        </w:rPr>
        <w:t>１</w:t>
      </w:r>
      <w:r>
        <w:rPr>
          <w:rFonts w:ascii="BIZ UDP明朝 Medium" w:eastAsia="BIZ UDP明朝 Medium" w:hAnsi="BIZ UDP明朝 Medium" w:cs="ＭＳ 明朝" w:hint="eastAsia"/>
          <w:kern w:val="0"/>
          <w:sz w:val="22"/>
          <w:szCs w:val="22"/>
        </w:rPr>
        <w:t>）</w:t>
      </w:r>
      <w:r w:rsidR="00EA121C" w:rsidRPr="00017FB5">
        <w:rPr>
          <w:rFonts w:ascii="BIZ UDP明朝 Medium" w:eastAsia="BIZ UDP明朝 Medium" w:hAnsi="BIZ UDP明朝 Medium" w:cs="ＭＳ 明朝" w:hint="eastAsia"/>
          <w:kern w:val="0"/>
          <w:sz w:val="22"/>
          <w:szCs w:val="22"/>
        </w:rPr>
        <w:t>地方自治法施行令第１６７条の４の規定に該当しない者であるとの誓約書</w:t>
      </w:r>
    </w:p>
    <w:p w:rsidR="00F56235" w:rsidRPr="00017FB5" w:rsidRDefault="00F56235" w:rsidP="00F56235">
      <w:pPr>
        <w:rPr>
          <w:rFonts w:ascii="BIZ UDP明朝 Medium" w:eastAsia="BIZ UDP明朝 Medium" w:hAnsi="BIZ UDP明朝 Medium" w:cs="Times New Roman"/>
          <w:sz w:val="22"/>
          <w:szCs w:val="22"/>
        </w:rPr>
      </w:pPr>
      <w:r w:rsidRPr="00017FB5">
        <w:rPr>
          <w:rFonts w:ascii="BIZ UDP明朝 Medium" w:eastAsia="BIZ UDP明朝 Medium" w:hAnsi="BIZ UDP明朝 Medium" w:cs="ＭＳ 明朝" w:hint="eastAsia"/>
          <w:sz w:val="22"/>
          <w:szCs w:val="22"/>
        </w:rPr>
        <w:t xml:space="preserve">　　【誓約事項】</w:t>
      </w:r>
    </w:p>
    <w:p w:rsidR="00EA121C" w:rsidRPr="00017FB5" w:rsidRDefault="00EA121C" w:rsidP="00EA121C">
      <w:pPr>
        <w:numPr>
          <w:ilvl w:val="0"/>
          <w:numId w:val="2"/>
        </w:numPr>
        <w:rPr>
          <w:rFonts w:ascii="BIZ UDP明朝 Medium" w:eastAsia="BIZ UDP明朝 Medium" w:hAnsi="BIZ UDP明朝 Medium" w:cs="Times New Roman"/>
          <w:kern w:val="0"/>
        </w:rPr>
      </w:pPr>
      <w:r w:rsidRPr="00017FB5">
        <w:rPr>
          <w:rFonts w:ascii="BIZ UDP明朝 Medium" w:eastAsia="BIZ UDP明朝 Medium" w:hAnsi="BIZ UDP明朝 Medium" w:cs="ＭＳ 明朝" w:hint="eastAsia"/>
          <w:kern w:val="0"/>
        </w:rPr>
        <w:t>当該入札にかかる契約を締結する能力を有しない者又は破産者で復権を得ない者でないこと。</w:t>
      </w:r>
    </w:p>
    <w:p w:rsidR="00EA121C" w:rsidRPr="00017FB5" w:rsidRDefault="00EA121C" w:rsidP="00EA121C">
      <w:pPr>
        <w:numPr>
          <w:ilvl w:val="0"/>
          <w:numId w:val="2"/>
        </w:numPr>
        <w:rPr>
          <w:rFonts w:ascii="BIZ UDP明朝 Medium" w:eastAsia="BIZ UDP明朝 Medium" w:hAnsi="BIZ UDP明朝 Medium" w:cs="Times New Roman"/>
        </w:rPr>
      </w:pPr>
      <w:r w:rsidRPr="00017FB5">
        <w:rPr>
          <w:rFonts w:ascii="BIZ UDP明朝 Medium" w:eastAsia="BIZ UDP明朝 Medium" w:hAnsi="BIZ UDP明朝 Medium" w:cs="ＭＳ 明朝" w:hint="eastAsia"/>
          <w:kern w:val="0"/>
        </w:rPr>
        <w:t>三重県から入札参加資格（指名）停止措置を受けている期間中でないこと</w:t>
      </w:r>
      <w:r w:rsidR="002A289A" w:rsidRPr="00017FB5">
        <w:rPr>
          <w:rFonts w:ascii="BIZ UDP明朝 Medium" w:eastAsia="BIZ UDP明朝 Medium" w:hAnsi="BIZ UDP明朝 Medium" w:cs="ＭＳ 明朝" w:hint="eastAsia"/>
          <w:kern w:val="0"/>
        </w:rPr>
        <w:t>。</w:t>
      </w:r>
    </w:p>
    <w:p w:rsidR="00EA121C" w:rsidRPr="00017FB5" w:rsidRDefault="00EA121C" w:rsidP="00EA121C">
      <w:pPr>
        <w:numPr>
          <w:ilvl w:val="0"/>
          <w:numId w:val="2"/>
        </w:numPr>
        <w:rPr>
          <w:rFonts w:ascii="BIZ UDP明朝 Medium" w:eastAsia="BIZ UDP明朝 Medium" w:hAnsi="BIZ UDP明朝 Medium" w:cs="Times New Roman"/>
        </w:rPr>
      </w:pPr>
      <w:r w:rsidRPr="00017FB5">
        <w:rPr>
          <w:rFonts w:ascii="BIZ UDP明朝 Medium" w:eastAsia="BIZ UDP明朝 Medium" w:hAnsi="BIZ UDP明朝 Medium" w:cs="ＭＳ 明朝" w:hint="eastAsia"/>
          <w:kern w:val="0"/>
        </w:rPr>
        <w:t>三重県物件関係落札資格停止</w:t>
      </w:r>
      <w:r w:rsidR="002A289A" w:rsidRPr="00017FB5">
        <w:rPr>
          <w:rFonts w:ascii="BIZ UDP明朝 Medium" w:eastAsia="BIZ UDP明朝 Medium" w:hAnsi="BIZ UDP明朝 Medium" w:cs="ＭＳ 明朝" w:hint="eastAsia"/>
          <w:kern w:val="0"/>
        </w:rPr>
        <w:t>要綱による落札停止措置を受けている期間中でないこと、又は同要綱に定める落札資格停止要件に該当しないこと。</w:t>
      </w:r>
    </w:p>
    <w:p w:rsidR="002A289A" w:rsidRPr="00017FB5" w:rsidRDefault="002A289A" w:rsidP="00EA121C">
      <w:pPr>
        <w:numPr>
          <w:ilvl w:val="0"/>
          <w:numId w:val="2"/>
        </w:numPr>
        <w:rPr>
          <w:rFonts w:ascii="BIZ UDP明朝 Medium" w:eastAsia="BIZ UDP明朝 Medium" w:hAnsi="BIZ UDP明朝 Medium" w:cs="Times New Roman"/>
        </w:rPr>
      </w:pPr>
      <w:r w:rsidRPr="00017FB5">
        <w:rPr>
          <w:rFonts w:ascii="BIZ UDP明朝 Medium" w:eastAsia="BIZ UDP明朝 Medium" w:hAnsi="BIZ UDP明朝 Medium" w:cs="ＭＳ 明朝" w:hint="eastAsia"/>
        </w:rPr>
        <w:t>三重県税及び地方消費税に滞納がないこと。</w:t>
      </w:r>
    </w:p>
    <w:p w:rsidR="002A289A" w:rsidRPr="00017FB5" w:rsidRDefault="002A289A" w:rsidP="00EA121C">
      <w:pPr>
        <w:numPr>
          <w:ilvl w:val="0"/>
          <w:numId w:val="2"/>
        </w:numPr>
        <w:rPr>
          <w:rFonts w:ascii="BIZ UDP明朝 Medium" w:eastAsia="BIZ UDP明朝 Medium" w:hAnsi="BIZ UDP明朝 Medium" w:cs="Times New Roman"/>
        </w:rPr>
      </w:pPr>
      <w:r w:rsidRPr="00017FB5">
        <w:rPr>
          <w:rFonts w:ascii="BIZ UDP明朝 Medium" w:eastAsia="BIZ UDP明朝 Medium" w:hAnsi="BIZ UDP明朝 Medium" w:cs="ＭＳ 明朝" w:hint="eastAsia"/>
        </w:rPr>
        <w:t>入札の参加にあたり、国内の法律並びに三重県における諸規程を遵守し、仕様書等に基づき適正な入札を行うこと。</w:t>
      </w:r>
    </w:p>
    <w:p w:rsidR="002A289A" w:rsidRPr="00017FB5" w:rsidRDefault="002A289A" w:rsidP="00EA121C">
      <w:pPr>
        <w:numPr>
          <w:ilvl w:val="0"/>
          <w:numId w:val="2"/>
        </w:numPr>
        <w:rPr>
          <w:rFonts w:ascii="BIZ UDP明朝 Medium" w:eastAsia="BIZ UDP明朝 Medium" w:hAnsi="BIZ UDP明朝 Medium" w:cs="Times New Roman"/>
        </w:rPr>
      </w:pPr>
      <w:r w:rsidRPr="00017FB5">
        <w:rPr>
          <w:rFonts w:ascii="BIZ UDP明朝 Medium" w:eastAsia="BIZ UDP明朝 Medium" w:hAnsi="BIZ UDP明朝 Medium" w:cs="ＭＳ 明朝" w:hint="eastAsia"/>
        </w:rPr>
        <w:t>契約の相手方となった場合には、仕様書に記載された内容及び納期等を厳守し、誠実に</w:t>
      </w:r>
      <w:r w:rsidR="00F56235" w:rsidRPr="00017FB5">
        <w:rPr>
          <w:rFonts w:ascii="BIZ UDP明朝 Medium" w:eastAsia="BIZ UDP明朝 Medium" w:hAnsi="BIZ UDP明朝 Medium" w:cs="ＭＳ 明朝" w:hint="eastAsia"/>
        </w:rPr>
        <w:t>契約を履行すること。</w:t>
      </w:r>
    </w:p>
    <w:p w:rsidR="00F56235" w:rsidRPr="00017FB5" w:rsidRDefault="00F56235" w:rsidP="00EA121C">
      <w:pPr>
        <w:numPr>
          <w:ilvl w:val="0"/>
          <w:numId w:val="2"/>
        </w:numPr>
        <w:rPr>
          <w:rFonts w:ascii="BIZ UDP明朝 Medium" w:eastAsia="BIZ UDP明朝 Medium" w:hAnsi="BIZ UDP明朝 Medium" w:cs="Times New Roman"/>
        </w:rPr>
      </w:pPr>
      <w:r w:rsidRPr="00017FB5">
        <w:rPr>
          <w:rFonts w:ascii="BIZ UDP明朝 Medium" w:eastAsia="BIZ UDP明朝 Medium" w:hAnsi="BIZ UDP明朝 Medium" w:cs="ＭＳ 明朝" w:hint="eastAsia"/>
        </w:rPr>
        <w:t>申請書及び添付書類について、個人情報以外は情報公開の対象となることを承諾すること。</w:t>
      </w:r>
    </w:p>
    <w:p w:rsidR="0031319C" w:rsidRPr="00017FB5" w:rsidRDefault="0081136E" w:rsidP="0081136E">
      <w:pPr>
        <w:ind w:firstLineChars="100" w:firstLine="220"/>
        <w:rPr>
          <w:rFonts w:ascii="BIZ UDP明朝 Medium" w:eastAsia="BIZ UDP明朝 Medium" w:hAnsi="BIZ UDP明朝 Medium" w:cs="Times New Roman"/>
          <w:sz w:val="22"/>
          <w:szCs w:val="22"/>
        </w:rPr>
      </w:pPr>
      <w:r>
        <w:rPr>
          <w:rFonts w:ascii="BIZ UDP明朝 Medium" w:eastAsia="BIZ UDP明朝 Medium" w:hAnsi="BIZ UDP明朝 Medium" w:cs="ＭＳ 明朝" w:hint="eastAsia"/>
          <w:sz w:val="22"/>
          <w:szCs w:val="22"/>
        </w:rPr>
        <w:t>（</w:t>
      </w:r>
      <w:r w:rsidR="008A3C4E">
        <w:rPr>
          <w:rFonts w:ascii="BIZ UDP明朝 Medium" w:eastAsia="BIZ UDP明朝 Medium" w:hAnsi="BIZ UDP明朝 Medium" w:cs="ＭＳ 明朝" w:hint="eastAsia"/>
          <w:sz w:val="22"/>
          <w:szCs w:val="22"/>
        </w:rPr>
        <w:t>２</w:t>
      </w:r>
      <w:r>
        <w:rPr>
          <w:rFonts w:ascii="BIZ UDP明朝 Medium" w:eastAsia="BIZ UDP明朝 Medium" w:hAnsi="BIZ UDP明朝 Medium" w:cs="ＭＳ 明朝" w:hint="eastAsia"/>
          <w:sz w:val="22"/>
          <w:szCs w:val="22"/>
        </w:rPr>
        <w:t>）</w:t>
      </w:r>
      <w:r w:rsidR="00CF067F" w:rsidRPr="00017FB5">
        <w:rPr>
          <w:rFonts w:ascii="BIZ UDP明朝 Medium" w:eastAsia="BIZ UDP明朝 Medium" w:hAnsi="BIZ UDP明朝 Medium" w:cs="ＭＳ 明朝" w:hint="eastAsia"/>
          <w:sz w:val="22"/>
          <w:szCs w:val="22"/>
        </w:rPr>
        <w:t>会社概要</w:t>
      </w:r>
    </w:p>
    <w:p w:rsidR="00AF6857" w:rsidRPr="00017FB5" w:rsidRDefault="00AF6857" w:rsidP="00AF6857">
      <w:pPr>
        <w:numPr>
          <w:ilvl w:val="1"/>
          <w:numId w:val="3"/>
        </w:numPr>
        <w:jc w:val="left"/>
        <w:rPr>
          <w:rFonts w:ascii="BIZ UDP明朝 Medium" w:eastAsia="BIZ UDP明朝 Medium" w:hAnsi="BIZ UDP明朝 Medium" w:cs="Times New Roman"/>
        </w:rPr>
      </w:pPr>
      <w:r w:rsidRPr="00017FB5">
        <w:rPr>
          <w:rFonts w:ascii="BIZ UDP明朝 Medium" w:eastAsia="BIZ UDP明朝 Medium" w:hAnsi="BIZ UDP明朝 Medium" w:cs="Times New Roman" w:hint="eastAsia"/>
        </w:rPr>
        <w:t>法人登記簿謄本又は登記事項証明書（商号、所在地、代表者、資本金等の事項が記載されているもの。写し可。）</w:t>
      </w:r>
    </w:p>
    <w:p w:rsidR="00AF6857" w:rsidRPr="00017FB5" w:rsidRDefault="00AF6857" w:rsidP="0081136E">
      <w:pPr>
        <w:ind w:firstLineChars="100" w:firstLine="220"/>
        <w:rPr>
          <w:rFonts w:ascii="BIZ UDP明朝 Medium" w:eastAsia="BIZ UDP明朝 Medium" w:hAnsi="BIZ UDP明朝 Medium" w:cs="Times New Roman"/>
          <w:sz w:val="22"/>
          <w:szCs w:val="22"/>
        </w:rPr>
      </w:pPr>
      <w:r w:rsidRPr="00017FB5">
        <w:rPr>
          <w:rFonts w:ascii="BIZ UDP明朝 Medium" w:eastAsia="BIZ UDP明朝 Medium" w:hAnsi="BIZ UDP明朝 Medium" w:cs="Times New Roman" w:hint="eastAsia"/>
          <w:sz w:val="22"/>
          <w:szCs w:val="22"/>
        </w:rPr>
        <w:t>（</w:t>
      </w:r>
      <w:r w:rsidR="008A3C4E">
        <w:rPr>
          <w:rFonts w:ascii="BIZ UDP明朝 Medium" w:eastAsia="BIZ UDP明朝 Medium" w:hAnsi="BIZ UDP明朝 Medium" w:cs="Times New Roman" w:hint="eastAsia"/>
          <w:sz w:val="22"/>
          <w:szCs w:val="22"/>
        </w:rPr>
        <w:t>３</w:t>
      </w:r>
      <w:r w:rsidRPr="00017FB5">
        <w:rPr>
          <w:rFonts w:ascii="BIZ UDP明朝 Medium" w:eastAsia="BIZ UDP明朝 Medium" w:hAnsi="BIZ UDP明朝 Medium" w:cs="Times New Roman" w:hint="eastAsia"/>
          <w:sz w:val="22"/>
          <w:szCs w:val="22"/>
        </w:rPr>
        <w:t>）企画提案コンペに関し、支店又は営業所等に権限が委任されている場合はその委任状</w:t>
      </w:r>
    </w:p>
    <w:p w:rsidR="00AF6857" w:rsidRPr="00017FB5" w:rsidRDefault="00AF6857" w:rsidP="00AF6857">
      <w:pPr>
        <w:ind w:left="720"/>
        <w:rPr>
          <w:rFonts w:ascii="BIZ UDP明朝 Medium" w:eastAsia="BIZ UDP明朝 Medium" w:hAnsi="BIZ UDP明朝 Medium" w:cs="ＭＳ 明朝"/>
          <w:sz w:val="22"/>
          <w:szCs w:val="22"/>
        </w:rPr>
      </w:pPr>
      <w:r w:rsidRPr="00017FB5">
        <w:rPr>
          <w:rFonts w:ascii="BIZ UDP明朝 Medium" w:eastAsia="BIZ UDP明朝 Medium" w:hAnsi="BIZ UDP明朝 Medium" w:cs="Times New Roman" w:hint="eastAsia"/>
          <w:sz w:val="22"/>
          <w:szCs w:val="22"/>
        </w:rPr>
        <w:t>（</w:t>
      </w:r>
      <w:r w:rsidR="00EB5AAF">
        <w:rPr>
          <w:rFonts w:ascii="BIZ UDP明朝 Medium" w:eastAsia="BIZ UDP明朝 Medium" w:hAnsi="BIZ UDP明朝 Medium" w:cs="Times New Roman" w:hint="eastAsia"/>
          <w:sz w:val="22"/>
          <w:szCs w:val="22"/>
        </w:rPr>
        <w:t>第２号</w:t>
      </w:r>
      <w:r w:rsidRPr="00017FB5">
        <w:rPr>
          <w:rFonts w:ascii="BIZ UDP明朝 Medium" w:eastAsia="BIZ UDP明朝 Medium" w:hAnsi="BIZ UDP明朝 Medium" w:cs="Times New Roman" w:hint="eastAsia"/>
          <w:sz w:val="22"/>
          <w:szCs w:val="22"/>
        </w:rPr>
        <w:t>様式）</w:t>
      </w:r>
    </w:p>
    <w:p w:rsidR="0024610B" w:rsidRPr="00017FB5" w:rsidRDefault="0024610B" w:rsidP="008D3014">
      <w:pPr>
        <w:rPr>
          <w:rFonts w:ascii="BIZ UDP明朝 Medium" w:eastAsia="BIZ UDP明朝 Medium" w:hAnsi="BIZ UDP明朝 Medium" w:cs="Times New Roman"/>
          <w:sz w:val="22"/>
          <w:szCs w:val="22"/>
        </w:rPr>
      </w:pPr>
    </w:p>
    <w:p w:rsidR="00CF067F" w:rsidRPr="00017FB5" w:rsidRDefault="00CF067F" w:rsidP="00CF067F">
      <w:pPr>
        <w:rPr>
          <w:rFonts w:ascii="BIZ UDP明朝 Medium" w:eastAsia="BIZ UDP明朝 Medium" w:hAnsi="BIZ UDP明朝 Medium" w:cs="Times New Roman"/>
          <w:sz w:val="22"/>
          <w:szCs w:val="22"/>
        </w:rPr>
      </w:pPr>
      <w:r w:rsidRPr="00017FB5">
        <w:rPr>
          <w:rFonts w:ascii="BIZ UDP明朝 Medium" w:eastAsia="BIZ UDP明朝 Medium" w:hAnsi="BIZ UDP明朝 Medium" w:cs="ＭＳ 明朝" w:hint="eastAsia"/>
          <w:sz w:val="22"/>
          <w:szCs w:val="22"/>
        </w:rPr>
        <w:t>２．連絡先（担当者）</w:t>
      </w:r>
    </w:p>
    <w:p w:rsidR="009844AD" w:rsidRPr="00017FB5" w:rsidRDefault="00CF067F" w:rsidP="00555859">
      <w:pPr>
        <w:ind w:left="420"/>
        <w:rPr>
          <w:rFonts w:ascii="BIZ UDP明朝 Medium" w:eastAsia="BIZ UDP明朝 Medium" w:hAnsi="BIZ UDP明朝 Medium" w:cs="Times New Roman"/>
        </w:rPr>
      </w:pPr>
      <w:r w:rsidRPr="00017FB5">
        <w:rPr>
          <w:rFonts w:ascii="BIZ UDP明朝 Medium" w:eastAsia="BIZ UDP明朝 Medium" w:hAnsi="BIZ UDP明朝 Medium" w:cs="ＭＳ 明朝" w:hint="eastAsia"/>
          <w:sz w:val="22"/>
          <w:szCs w:val="22"/>
        </w:rPr>
        <w:t>住所</w:t>
      </w:r>
      <w:r w:rsidR="00F56235" w:rsidRPr="00017FB5">
        <w:rPr>
          <w:rFonts w:ascii="BIZ UDP明朝 Medium" w:eastAsia="BIZ UDP明朝 Medium" w:hAnsi="BIZ UDP明朝 Medium" w:cs="ＭＳ 明朝" w:hint="eastAsia"/>
          <w:sz w:val="22"/>
          <w:szCs w:val="22"/>
        </w:rPr>
        <w:t>、</w:t>
      </w:r>
      <w:r w:rsidRPr="00017FB5">
        <w:rPr>
          <w:rFonts w:ascii="BIZ UDP明朝 Medium" w:eastAsia="BIZ UDP明朝 Medium" w:hAnsi="BIZ UDP明朝 Medium" w:cs="ＭＳ 明朝" w:hint="eastAsia"/>
          <w:sz w:val="22"/>
          <w:szCs w:val="22"/>
        </w:rPr>
        <w:t>所属</w:t>
      </w:r>
      <w:r w:rsidR="00F56235" w:rsidRPr="00017FB5">
        <w:rPr>
          <w:rFonts w:ascii="BIZ UDP明朝 Medium" w:eastAsia="BIZ UDP明朝 Medium" w:hAnsi="BIZ UDP明朝 Medium" w:cs="ＭＳ 明朝" w:hint="eastAsia"/>
          <w:sz w:val="22"/>
          <w:szCs w:val="22"/>
        </w:rPr>
        <w:t>、</w:t>
      </w:r>
      <w:r w:rsidRPr="00017FB5">
        <w:rPr>
          <w:rFonts w:ascii="BIZ UDP明朝 Medium" w:eastAsia="BIZ UDP明朝 Medium" w:hAnsi="BIZ UDP明朝 Medium" w:cs="ＭＳ 明朝" w:hint="eastAsia"/>
          <w:sz w:val="22"/>
          <w:szCs w:val="22"/>
        </w:rPr>
        <w:t>役職</w:t>
      </w:r>
      <w:r w:rsidR="00F56235" w:rsidRPr="00017FB5">
        <w:rPr>
          <w:rFonts w:ascii="BIZ UDP明朝 Medium" w:eastAsia="BIZ UDP明朝 Medium" w:hAnsi="BIZ UDP明朝 Medium" w:cs="ＭＳ 明朝" w:hint="eastAsia"/>
          <w:sz w:val="22"/>
          <w:szCs w:val="22"/>
        </w:rPr>
        <w:t>、</w:t>
      </w:r>
      <w:r w:rsidRPr="00017FB5">
        <w:rPr>
          <w:rFonts w:ascii="BIZ UDP明朝 Medium" w:eastAsia="BIZ UDP明朝 Medium" w:hAnsi="BIZ UDP明朝 Medium" w:cs="ＭＳ 明朝" w:hint="eastAsia"/>
          <w:sz w:val="22"/>
          <w:szCs w:val="22"/>
        </w:rPr>
        <w:t>氏名</w:t>
      </w:r>
      <w:r w:rsidR="00F56235" w:rsidRPr="00017FB5">
        <w:rPr>
          <w:rFonts w:ascii="BIZ UDP明朝 Medium" w:eastAsia="BIZ UDP明朝 Medium" w:hAnsi="BIZ UDP明朝 Medium" w:cs="ＭＳ 明朝" w:hint="eastAsia"/>
          <w:sz w:val="22"/>
          <w:szCs w:val="22"/>
        </w:rPr>
        <w:t>、</w:t>
      </w:r>
      <w:r w:rsidRPr="00017FB5">
        <w:rPr>
          <w:rFonts w:ascii="BIZ UDP明朝 Medium" w:eastAsia="BIZ UDP明朝 Medium" w:hAnsi="BIZ UDP明朝 Medium" w:cs="ＭＳ 明朝" w:hint="eastAsia"/>
          <w:sz w:val="22"/>
          <w:szCs w:val="22"/>
        </w:rPr>
        <w:t>電話</w:t>
      </w:r>
      <w:r w:rsidRPr="00017FB5">
        <w:rPr>
          <w:rFonts w:ascii="BIZ UDP明朝 Medium" w:eastAsia="BIZ UDP明朝 Medium" w:hAnsi="BIZ UDP明朝 Medium"/>
          <w:sz w:val="22"/>
          <w:szCs w:val="22"/>
        </w:rPr>
        <w:t>/</w:t>
      </w:r>
      <w:r w:rsidR="00C35EEC" w:rsidRPr="00017FB5">
        <w:rPr>
          <w:rFonts w:ascii="BIZ UDP明朝 Medium" w:eastAsia="BIZ UDP明朝 Medium" w:hAnsi="BIZ UDP明朝 Medium" w:cs="ＭＳ 明朝" w:hint="eastAsia"/>
          <w:sz w:val="22"/>
          <w:szCs w:val="22"/>
        </w:rPr>
        <w:t>ＦＡＸ</w:t>
      </w:r>
      <w:r w:rsidRPr="00017FB5">
        <w:rPr>
          <w:rFonts w:ascii="BIZ UDP明朝 Medium" w:eastAsia="BIZ UDP明朝 Medium" w:hAnsi="BIZ UDP明朝 Medium"/>
          <w:sz w:val="22"/>
          <w:szCs w:val="22"/>
        </w:rPr>
        <w:t>/</w:t>
      </w:r>
      <w:r w:rsidR="00C35EEC" w:rsidRPr="00017FB5">
        <w:rPr>
          <w:rFonts w:ascii="BIZ UDP明朝 Medium" w:eastAsia="BIZ UDP明朝 Medium" w:hAnsi="BIZ UDP明朝 Medium"/>
          <w:sz w:val="22"/>
          <w:szCs w:val="22"/>
        </w:rPr>
        <w:t>E-Mail</w:t>
      </w:r>
    </w:p>
    <w:sectPr w:rsidR="009844AD" w:rsidRPr="00017FB5" w:rsidSect="00F56235">
      <w:headerReference w:type="even" r:id="rId7"/>
      <w:headerReference w:type="default" r:id="rId8"/>
      <w:footerReference w:type="even" r:id="rId9"/>
      <w:pgSz w:w="11906" w:h="16838" w:code="9"/>
      <w:pgMar w:top="851" w:right="1134" w:bottom="851" w:left="1134"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11" w:rsidRDefault="007E5B11">
      <w:r>
        <w:separator/>
      </w:r>
    </w:p>
  </w:endnote>
  <w:endnote w:type="continuationSeparator" w:id="0">
    <w:p w:rsidR="007E5B11" w:rsidRDefault="007E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2C" w:rsidRDefault="00C1412C" w:rsidP="00066A26">
    <w:pPr>
      <w:pStyle w:val="a4"/>
      <w:framePr w:wrap="around" w:vAnchor="text" w:hAnchor="margin" w:xAlign="center" w:y="1"/>
      <w:numPr>
        <w:ins w:id="2" w:author="三重県" w:date="2006-03-23T00:43:00Z"/>
      </w:numPr>
      <w:rPr>
        <w:ins w:id="3" w:author="三重県" w:date="2006-03-23T00:43:00Z"/>
        <w:rStyle w:val="a5"/>
      </w:rPr>
    </w:pPr>
    <w:ins w:id="4" w:author="三重県" w:date="2006-03-23T00:43:00Z">
      <w:r>
        <w:rPr>
          <w:rStyle w:val="a5"/>
          <w:rFonts w:cs="Courier New"/>
        </w:rPr>
        <w:fldChar w:fldCharType="begin"/>
      </w:r>
      <w:r>
        <w:rPr>
          <w:rStyle w:val="a5"/>
          <w:rFonts w:cs="Courier New"/>
        </w:rPr>
        <w:instrText xml:space="preserve">PAGE  </w:instrText>
      </w:r>
      <w:r>
        <w:rPr>
          <w:rStyle w:val="a5"/>
          <w:rFonts w:cs="Courier New"/>
        </w:rPr>
        <w:fldChar w:fldCharType="separate"/>
      </w:r>
    </w:ins>
    <w:r>
      <w:rPr>
        <w:rStyle w:val="a5"/>
        <w:rFonts w:cs="Courier New"/>
        <w:noProof/>
      </w:rPr>
      <w:t>2</w:t>
    </w:r>
    <w:ins w:id="5" w:author="三重県" w:date="2006-03-23T00:43:00Z">
      <w:r>
        <w:rPr>
          <w:rStyle w:val="a5"/>
          <w:rFonts w:cs="Courier New"/>
        </w:rPr>
        <w:fldChar w:fldCharType="end"/>
      </w:r>
    </w:ins>
  </w:p>
  <w:p w:rsidR="00C1412C" w:rsidRDefault="00C1412C">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11" w:rsidRDefault="007E5B11">
      <w:r>
        <w:separator/>
      </w:r>
    </w:p>
  </w:footnote>
  <w:footnote w:type="continuationSeparator" w:id="0">
    <w:p w:rsidR="007E5B11" w:rsidRDefault="007E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2C" w:rsidRDefault="00C1412C">
    <w:pPr>
      <w:pStyle w:val="a3"/>
      <w:rPr>
        <w:rFonts w:cs="Times New Roman"/>
      </w:rPr>
    </w:pPr>
    <w:ins w:id="1" w:author="m1234" w:date="2006-03-22T20:55:00Z">
      <w:r>
        <w:rPr>
          <w:rFonts w:cs="ＭＳ ゴシック" w:hint="eastAsia"/>
        </w:rPr>
        <w:t>資料</w:t>
      </w:r>
      <w:r>
        <w:t>1</w:t>
      </w:r>
      <w:r>
        <w:rPr>
          <w:rFonts w:cs="ＭＳ ゴシック" w:hint="eastAsia"/>
        </w:rPr>
        <w:t>：企画提案コンペ実施要領</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2C" w:rsidRDefault="00C1412C">
    <w:pPr>
      <w:pStyle w:val="a3"/>
      <w:rPr>
        <w:rFonts w:cs="Times New Roman"/>
      </w:rPr>
    </w:pPr>
    <w:r>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493"/>
    <w:multiLevelType w:val="hybridMultilevel"/>
    <w:tmpl w:val="20D29674"/>
    <w:lvl w:ilvl="0" w:tplc="4E34B20A">
      <w:start w:val="1"/>
      <w:numFmt w:val="decimalFullWidth"/>
      <w:lvlText w:val="（%1）"/>
      <w:lvlJc w:val="left"/>
      <w:pPr>
        <w:ind w:left="720" w:hanging="720"/>
      </w:pPr>
      <w:rPr>
        <w:rFonts w:hint="default"/>
      </w:rPr>
    </w:lvl>
    <w:lvl w:ilvl="1" w:tplc="7E980B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1C29B8"/>
    <w:multiLevelType w:val="hybridMultilevel"/>
    <w:tmpl w:val="FE00CE74"/>
    <w:lvl w:ilvl="0" w:tplc="ED4E8796">
      <w:start w:val="1"/>
      <w:numFmt w:val="decimalEnclosedCircle"/>
      <w:lvlText w:val="%1"/>
      <w:lvlJc w:val="left"/>
      <w:pPr>
        <w:tabs>
          <w:tab w:val="num" w:pos="988"/>
        </w:tabs>
        <w:ind w:left="988" w:hanging="4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7F5B1551"/>
    <w:multiLevelType w:val="hybridMultilevel"/>
    <w:tmpl w:val="FD788D4C"/>
    <w:lvl w:ilvl="0" w:tplc="0409000F">
      <w:start w:val="1"/>
      <w:numFmt w:val="decimal"/>
      <w:lvlText w:val="%1."/>
      <w:lvlJc w:val="left"/>
      <w:pPr>
        <w:tabs>
          <w:tab w:val="num" w:pos="420"/>
        </w:tabs>
        <w:ind w:left="420" w:hanging="420"/>
      </w:pPr>
      <w:rPr>
        <w:rFonts w:cs="Times New Roman"/>
      </w:rPr>
    </w:lvl>
    <w:lvl w:ilvl="1" w:tplc="1016770E">
      <w:start w:val="1"/>
      <w:numFmt w:val="decimalFullWidth"/>
      <w:lvlText w:val="（%2）"/>
      <w:lvlJc w:val="left"/>
      <w:pPr>
        <w:tabs>
          <w:tab w:val="num" w:pos="795"/>
        </w:tabs>
        <w:ind w:left="795" w:hanging="375"/>
      </w:pPr>
      <w:rPr>
        <w:rFonts w:ascii="Times New Roman" w:eastAsia="Times New Roman" w:hAnsi="Times New Roman" w:cs="Times New Roman"/>
      </w:rPr>
    </w:lvl>
    <w:lvl w:ilvl="2" w:tplc="865CE1B2">
      <w:start w:val="1"/>
      <w:numFmt w:val="aiueoFullWidth"/>
      <w:lvlText w:val="%3"/>
      <w:lvlJc w:val="left"/>
      <w:pPr>
        <w:tabs>
          <w:tab w:val="num" w:pos="1260"/>
        </w:tabs>
        <w:ind w:left="1260" w:hanging="420"/>
      </w:pPr>
      <w:rPr>
        <w:rFonts w:cs="Times New Roman" w:hint="eastAsia"/>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F0"/>
    <w:rsid w:val="00015139"/>
    <w:rsid w:val="00017FB5"/>
    <w:rsid w:val="00064A36"/>
    <w:rsid w:val="00066A26"/>
    <w:rsid w:val="0008340C"/>
    <w:rsid w:val="0009233A"/>
    <w:rsid w:val="000A5E70"/>
    <w:rsid w:val="000E705C"/>
    <w:rsid w:val="0013024C"/>
    <w:rsid w:val="00155725"/>
    <w:rsid w:val="0019545E"/>
    <w:rsid w:val="002001CB"/>
    <w:rsid w:val="0024610B"/>
    <w:rsid w:val="00250449"/>
    <w:rsid w:val="002A289A"/>
    <w:rsid w:val="002C3960"/>
    <w:rsid w:val="002E173B"/>
    <w:rsid w:val="0031319C"/>
    <w:rsid w:val="00337061"/>
    <w:rsid w:val="0035421B"/>
    <w:rsid w:val="00364F16"/>
    <w:rsid w:val="00372775"/>
    <w:rsid w:val="003A4B97"/>
    <w:rsid w:val="003B4680"/>
    <w:rsid w:val="003C4CB2"/>
    <w:rsid w:val="003D2BF1"/>
    <w:rsid w:val="00413F1B"/>
    <w:rsid w:val="004165C7"/>
    <w:rsid w:val="00460EED"/>
    <w:rsid w:val="00484018"/>
    <w:rsid w:val="004C58A0"/>
    <w:rsid w:val="004D4E01"/>
    <w:rsid w:val="00555859"/>
    <w:rsid w:val="005747D0"/>
    <w:rsid w:val="00596A54"/>
    <w:rsid w:val="005A1822"/>
    <w:rsid w:val="005D755D"/>
    <w:rsid w:val="005E1582"/>
    <w:rsid w:val="006007B5"/>
    <w:rsid w:val="00651471"/>
    <w:rsid w:val="00692618"/>
    <w:rsid w:val="006A44F2"/>
    <w:rsid w:val="006F599B"/>
    <w:rsid w:val="0073142F"/>
    <w:rsid w:val="00742276"/>
    <w:rsid w:val="007B4B5C"/>
    <w:rsid w:val="007E5B11"/>
    <w:rsid w:val="007E704A"/>
    <w:rsid w:val="00806F8A"/>
    <w:rsid w:val="0081136E"/>
    <w:rsid w:val="008276F0"/>
    <w:rsid w:val="008354EA"/>
    <w:rsid w:val="00845E0E"/>
    <w:rsid w:val="008641BE"/>
    <w:rsid w:val="00877866"/>
    <w:rsid w:val="00887BE2"/>
    <w:rsid w:val="008A0F52"/>
    <w:rsid w:val="008A3C4E"/>
    <w:rsid w:val="008C44B3"/>
    <w:rsid w:val="008D3014"/>
    <w:rsid w:val="008D5D05"/>
    <w:rsid w:val="008F6A7A"/>
    <w:rsid w:val="00935513"/>
    <w:rsid w:val="0097269A"/>
    <w:rsid w:val="009844AD"/>
    <w:rsid w:val="00986F1A"/>
    <w:rsid w:val="009A6FD3"/>
    <w:rsid w:val="009B61B7"/>
    <w:rsid w:val="00A13D07"/>
    <w:rsid w:val="00A517E4"/>
    <w:rsid w:val="00A533F0"/>
    <w:rsid w:val="00A64DBA"/>
    <w:rsid w:val="00A710C9"/>
    <w:rsid w:val="00AA1720"/>
    <w:rsid w:val="00AA5122"/>
    <w:rsid w:val="00AB0538"/>
    <w:rsid w:val="00AC62E1"/>
    <w:rsid w:val="00AF6857"/>
    <w:rsid w:val="00B04465"/>
    <w:rsid w:val="00B20133"/>
    <w:rsid w:val="00B8081C"/>
    <w:rsid w:val="00BA5529"/>
    <w:rsid w:val="00BA7DCA"/>
    <w:rsid w:val="00BC03EC"/>
    <w:rsid w:val="00BE6F54"/>
    <w:rsid w:val="00BF7BF1"/>
    <w:rsid w:val="00C1412C"/>
    <w:rsid w:val="00C35EEC"/>
    <w:rsid w:val="00C44164"/>
    <w:rsid w:val="00C94D2C"/>
    <w:rsid w:val="00CB1CCB"/>
    <w:rsid w:val="00CF067F"/>
    <w:rsid w:val="00CF5B36"/>
    <w:rsid w:val="00D12DBF"/>
    <w:rsid w:val="00D1729D"/>
    <w:rsid w:val="00D73B06"/>
    <w:rsid w:val="00DC2564"/>
    <w:rsid w:val="00E1185F"/>
    <w:rsid w:val="00EA121C"/>
    <w:rsid w:val="00EB5AAF"/>
    <w:rsid w:val="00EE5E61"/>
    <w:rsid w:val="00F33014"/>
    <w:rsid w:val="00F56235"/>
    <w:rsid w:val="00F8068F"/>
    <w:rsid w:val="00F94B5A"/>
    <w:rsid w:val="00F96EC5"/>
    <w:rsid w:val="00FB56C2"/>
    <w:rsid w:val="00FD701B"/>
    <w:rsid w:val="00FE3996"/>
    <w:rsid w:val="00FE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AD92429"/>
  <w15:chartTrackingRefBased/>
  <w15:docId w15:val="{E99F0703-BF53-4AD4-9D86-0132AA1D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67F"/>
    <w:pPr>
      <w:widowControl w:val="0"/>
      <w:jc w:val="both"/>
    </w:pPr>
    <w:rPr>
      <w:rFonts w:ascii="Courier New" w:hAnsi="Courier New" w:cs="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67F"/>
    <w:pPr>
      <w:tabs>
        <w:tab w:val="center" w:pos="4252"/>
        <w:tab w:val="right" w:pos="8504"/>
      </w:tabs>
      <w:snapToGrid w:val="0"/>
    </w:pPr>
    <w:rPr>
      <w:rFonts w:ascii="Arial" w:eastAsia="ＭＳ ゴシック" w:hAnsi="Arial" w:cs="Arial"/>
      <w:sz w:val="18"/>
      <w:szCs w:val="18"/>
    </w:rPr>
  </w:style>
  <w:style w:type="paragraph" w:styleId="a4">
    <w:name w:val="footer"/>
    <w:basedOn w:val="a"/>
    <w:rsid w:val="00CF067F"/>
    <w:pPr>
      <w:tabs>
        <w:tab w:val="center" w:pos="4252"/>
        <w:tab w:val="right" w:pos="8504"/>
      </w:tabs>
      <w:snapToGrid w:val="0"/>
    </w:pPr>
  </w:style>
  <w:style w:type="character" w:styleId="a5">
    <w:name w:val="page number"/>
    <w:rsid w:val="00CF067F"/>
    <w:rPr>
      <w:rFonts w:cs="Times New Roman"/>
    </w:rPr>
  </w:style>
  <w:style w:type="paragraph" w:styleId="a6">
    <w:name w:val="Balloon Text"/>
    <w:basedOn w:val="a"/>
    <w:semiHidden/>
    <w:rsid w:val="00CF067F"/>
    <w:rPr>
      <w:rFonts w:ascii="Arial" w:eastAsia="ＭＳ ゴシック" w:hAnsi="Arial" w:cs="Arial"/>
      <w:sz w:val="18"/>
      <w:szCs w:val="18"/>
    </w:rPr>
  </w:style>
  <w:style w:type="character" w:styleId="a7">
    <w:name w:val="Hyperlink"/>
    <w:rsid w:val="00B0446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705</Words>
  <Characters>74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778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